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18137AC" w14:textId="3CD18110" w:rsidR="007C1F79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bookmarkStart w:id="0" w:name="_GoBack"/>
      <w:bookmarkEnd w:id="0"/>
      <w:r w:rsidRPr="00A122CE">
        <w:rPr>
          <w:rFonts w:cs="Arial"/>
          <w:b/>
          <w:color w:val="44546A" w:themeColor="text2"/>
          <w:sz w:val="40"/>
          <w:szCs w:val="40"/>
        </w:rPr>
        <w:t xml:space="preserve">COVID-19: Operational risk assessment for 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delivery of </w:t>
      </w:r>
      <w:r w:rsidR="00073C5C">
        <w:rPr>
          <w:rFonts w:cs="Arial"/>
          <w:b/>
          <w:color w:val="44546A" w:themeColor="text2"/>
          <w:sz w:val="40"/>
          <w:szCs w:val="40"/>
        </w:rPr>
        <w:t>face to face competitions and events for K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nowsley </w:t>
      </w:r>
      <w:r w:rsidR="00073C5C">
        <w:rPr>
          <w:rFonts w:cs="Arial"/>
          <w:b/>
          <w:color w:val="44546A" w:themeColor="text2"/>
          <w:sz w:val="40"/>
          <w:szCs w:val="40"/>
        </w:rPr>
        <w:t>Sc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hools </w:t>
      </w:r>
    </w:p>
    <w:p w14:paraId="3DC61A7F" w14:textId="77777777" w:rsidR="00E836D1" w:rsidRPr="00E836D1" w:rsidRDefault="00E836D1" w:rsidP="007C1F79">
      <w:pPr>
        <w:jc w:val="center"/>
        <w:rPr>
          <w:rFonts w:cs="Arial"/>
          <w:b/>
          <w:color w:val="44546A" w:themeColor="text2"/>
        </w:rPr>
      </w:pPr>
    </w:p>
    <w:p w14:paraId="45419D32" w14:textId="3E199D38" w:rsidR="007C1F79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r w:rsidRPr="00A122CE">
        <w:rPr>
          <w:rFonts w:cs="Arial"/>
          <w:b/>
          <w:color w:val="44546A" w:themeColor="text2"/>
          <w:sz w:val="40"/>
          <w:szCs w:val="40"/>
        </w:rPr>
        <w:t xml:space="preserve">Completed: </w:t>
      </w:r>
      <w:r w:rsidR="004A4EEC">
        <w:rPr>
          <w:rFonts w:cs="Arial"/>
          <w:b/>
          <w:color w:val="44546A" w:themeColor="text2"/>
          <w:sz w:val="40"/>
          <w:szCs w:val="40"/>
        </w:rPr>
        <w:t>12</w:t>
      </w:r>
      <w:r w:rsidR="004A4EEC" w:rsidRPr="004A4EEC">
        <w:rPr>
          <w:rFonts w:cs="Arial"/>
          <w:b/>
          <w:color w:val="44546A" w:themeColor="text2"/>
          <w:sz w:val="40"/>
          <w:szCs w:val="40"/>
          <w:vertAlign w:val="superscript"/>
        </w:rPr>
        <w:t>th</w:t>
      </w:r>
      <w:r w:rsidR="004A4EEC">
        <w:rPr>
          <w:rFonts w:cs="Arial"/>
          <w:b/>
          <w:color w:val="44546A" w:themeColor="text2"/>
          <w:sz w:val="40"/>
          <w:szCs w:val="40"/>
        </w:rPr>
        <w:t xml:space="preserve"> May</w:t>
      </w:r>
      <w:r w:rsidR="00073C5C">
        <w:rPr>
          <w:rFonts w:cs="Arial"/>
          <w:b/>
          <w:color w:val="44546A" w:themeColor="text2"/>
          <w:sz w:val="40"/>
          <w:szCs w:val="40"/>
        </w:rPr>
        <w:t xml:space="preserve"> 2</w:t>
      </w:r>
      <w:r w:rsidR="00ED0682">
        <w:rPr>
          <w:rFonts w:cs="Arial"/>
          <w:b/>
          <w:color w:val="44546A" w:themeColor="text2"/>
          <w:sz w:val="40"/>
          <w:szCs w:val="40"/>
        </w:rPr>
        <w:t>021</w:t>
      </w:r>
    </w:p>
    <w:p w14:paraId="6CD11F4E" w14:textId="77777777" w:rsidR="007C1F79" w:rsidRPr="00E836D1" w:rsidRDefault="007C1F79" w:rsidP="007C1F79">
      <w:pPr>
        <w:rPr>
          <w:rFonts w:cs="Arial"/>
          <w:b/>
          <w:color w:val="44546A" w:themeColor="text2"/>
        </w:rPr>
      </w:pPr>
    </w:p>
    <w:p w14:paraId="2DAAF14B" w14:textId="2CC63DB4" w:rsidR="007C1F79" w:rsidRPr="00A122CE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r w:rsidRPr="00A122CE">
        <w:rPr>
          <w:rFonts w:cs="Arial"/>
          <w:b/>
          <w:color w:val="44546A" w:themeColor="text2"/>
          <w:sz w:val="40"/>
          <w:szCs w:val="40"/>
        </w:rPr>
        <w:t xml:space="preserve">Review: </w:t>
      </w:r>
      <w:r w:rsidR="0096708A">
        <w:rPr>
          <w:rFonts w:cs="Arial"/>
          <w:b/>
          <w:color w:val="44546A" w:themeColor="text2"/>
          <w:sz w:val="40"/>
          <w:szCs w:val="40"/>
        </w:rPr>
        <w:t>Weekly from</w:t>
      </w:r>
      <w:r w:rsidR="00073C5C">
        <w:rPr>
          <w:rFonts w:cs="Arial"/>
          <w:b/>
          <w:color w:val="44546A" w:themeColor="text2"/>
          <w:sz w:val="40"/>
          <w:szCs w:val="40"/>
        </w:rPr>
        <w:t xml:space="preserve"> 7</w:t>
      </w:r>
      <w:r w:rsidR="00073C5C" w:rsidRPr="00073C5C">
        <w:rPr>
          <w:rFonts w:cs="Arial"/>
          <w:b/>
          <w:color w:val="44546A" w:themeColor="text2"/>
          <w:sz w:val="40"/>
          <w:szCs w:val="40"/>
          <w:vertAlign w:val="superscript"/>
        </w:rPr>
        <w:t>th</w:t>
      </w:r>
      <w:r w:rsidR="00073C5C">
        <w:rPr>
          <w:rFonts w:cs="Arial"/>
          <w:b/>
          <w:color w:val="44546A" w:themeColor="text2"/>
          <w:sz w:val="40"/>
          <w:szCs w:val="40"/>
        </w:rPr>
        <w:t xml:space="preserve"> June </w:t>
      </w:r>
      <w:r w:rsidR="00E836D1">
        <w:rPr>
          <w:rFonts w:cs="Arial"/>
          <w:b/>
          <w:color w:val="44546A" w:themeColor="text2"/>
          <w:sz w:val="40"/>
          <w:szCs w:val="40"/>
        </w:rPr>
        <w:t>2021</w:t>
      </w:r>
    </w:p>
    <w:p w14:paraId="11F7964D" w14:textId="6A728362" w:rsidR="00D52A65" w:rsidRPr="00A122CE" w:rsidRDefault="00E836D1" w:rsidP="00567491">
      <w:pPr>
        <w:jc w:val="center"/>
        <w:rPr>
          <w:rFonts w:cs="Arial"/>
          <w:sz w:val="32"/>
        </w:rPr>
      </w:pPr>
      <w:r w:rsidRPr="001860BE">
        <w:rPr>
          <w:noProof/>
          <w:lang w:eastAsia="en-GB"/>
        </w:rPr>
        <w:drawing>
          <wp:inline distT="0" distB="0" distL="0" distR="0" wp14:anchorId="46274801" wp14:editId="6C021C70">
            <wp:extent cx="1419225" cy="1066800"/>
            <wp:effectExtent l="0" t="0" r="9525" b="0"/>
            <wp:docPr id="2" name="Picture 2" descr="KSSP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P logo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384F4E" w14:paraId="504DEA98" w14:textId="77777777" w:rsidTr="00384F4E">
        <w:trPr>
          <w:trHeight w:val="547"/>
        </w:trPr>
        <w:tc>
          <w:tcPr>
            <w:tcW w:w="662" w:type="pct"/>
            <w:shd w:val="clear" w:color="auto" w:fill="000000" w:themeFill="text1"/>
          </w:tcPr>
          <w:p w14:paraId="5C9F236F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601F3B67" w14:textId="0CE71C56" w:rsidR="00B37703" w:rsidRPr="00384F4E" w:rsidRDefault="00E836D1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Kerstine Hogg</w:t>
            </w:r>
          </w:p>
        </w:tc>
        <w:tc>
          <w:tcPr>
            <w:tcW w:w="627" w:type="pct"/>
            <w:shd w:val="clear" w:color="auto" w:fill="000000" w:themeFill="text1"/>
          </w:tcPr>
          <w:p w14:paraId="2936D5B5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37B13AD3" w14:textId="6E7273ED" w:rsidR="00B37703" w:rsidRPr="00384F4E" w:rsidRDefault="00E836D1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Partnership Development Manager </w:t>
            </w:r>
          </w:p>
        </w:tc>
        <w:tc>
          <w:tcPr>
            <w:tcW w:w="664" w:type="pct"/>
            <w:shd w:val="clear" w:color="auto" w:fill="000000" w:themeFill="text1"/>
          </w:tcPr>
          <w:p w14:paraId="252A81BA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Covered by this assessment</w:t>
            </w:r>
            <w:r w:rsidRPr="00384F4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493" w14:textId="02D0B104" w:rsidR="00B37703" w:rsidRPr="00384F4E" w:rsidRDefault="00E836D1" w:rsidP="00DF28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KSSP Staff </w:t>
            </w:r>
          </w:p>
        </w:tc>
      </w:tr>
    </w:tbl>
    <w:p w14:paraId="582DB856" w14:textId="77777777" w:rsidR="00B37703" w:rsidRPr="00384F4E" w:rsidRDefault="00B37703" w:rsidP="00B37703">
      <w:pPr>
        <w:rPr>
          <w:rFonts w:cs="Arial"/>
          <w:sz w:val="20"/>
          <w:szCs w:val="20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384F4E" w14:paraId="6584DC2A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6D05A364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0C5A1F9A" w14:textId="231A037E" w:rsidR="00B37703" w:rsidRPr="00384F4E" w:rsidRDefault="00073C5C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9D3596" w:rsidRPr="00384F4E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04</w:t>
            </w:r>
            <w:r w:rsidR="006924F4" w:rsidRPr="00384F4E">
              <w:rPr>
                <w:rFonts w:cs="Arial"/>
                <w:sz w:val="20"/>
                <w:szCs w:val="20"/>
              </w:rPr>
              <w:t>/2</w:t>
            </w:r>
            <w:r w:rsidR="00ED068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7" w:type="pct"/>
            <w:shd w:val="clear" w:color="auto" w:fill="000000" w:themeFill="text1"/>
          </w:tcPr>
          <w:p w14:paraId="787B1C8D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2603439C" w14:textId="77777777" w:rsidR="00B37703" w:rsidRPr="00384F4E" w:rsidRDefault="009D3596" w:rsidP="00200F30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 xml:space="preserve">As required </w:t>
            </w:r>
          </w:p>
        </w:tc>
        <w:tc>
          <w:tcPr>
            <w:tcW w:w="664" w:type="pct"/>
            <w:shd w:val="clear" w:color="auto" w:fill="000000" w:themeFill="text1"/>
          </w:tcPr>
          <w:p w14:paraId="66459136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15E0A0C8" w14:textId="3593136C" w:rsidR="00B37703" w:rsidRPr="00384F4E" w:rsidRDefault="00073C5C" w:rsidP="00E836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14/06</w:t>
            </w:r>
            <w:r w:rsidR="00E836D1">
              <w:rPr>
                <w:rFonts w:cs="Arial"/>
                <w:sz w:val="20"/>
                <w:szCs w:val="20"/>
              </w:rPr>
              <w:t>/21</w:t>
            </w:r>
          </w:p>
        </w:tc>
      </w:tr>
    </w:tbl>
    <w:p w14:paraId="34FF2A59" w14:textId="77777777" w:rsidR="00427040" w:rsidRPr="00A122CE" w:rsidRDefault="00427040" w:rsidP="00B37703">
      <w:pPr>
        <w:rPr>
          <w:rFonts w:cs="Arial"/>
          <w:sz w:val="2"/>
          <w:szCs w:val="2"/>
        </w:rPr>
      </w:pPr>
    </w:p>
    <w:p w14:paraId="76C95FB7" w14:textId="772DCD60" w:rsidR="00E178BF" w:rsidRDefault="00E178BF"/>
    <w:tbl>
      <w:tblPr>
        <w:tblStyle w:val="STARTable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7D2E31" w14:paraId="1DDF9CFC" w14:textId="77777777" w:rsidTr="007D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3" w:type="dxa"/>
            <w:shd w:val="clear" w:color="auto" w:fill="FFFFFF" w:themeFill="background1"/>
          </w:tcPr>
          <w:p w14:paraId="7D7C1FDF" w14:textId="6FE69B1E" w:rsidR="007D2E31" w:rsidRDefault="00694639">
            <w:r>
              <w:rPr>
                <w:rFonts w:cs="Arial"/>
                <w:i/>
                <w:iCs/>
                <w:sz w:val="20"/>
              </w:rPr>
              <w:t>This document has been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shared </w:t>
            </w:r>
            <w:r w:rsidR="007D2E31">
              <w:rPr>
                <w:rFonts w:cs="Arial"/>
                <w:i/>
                <w:iCs/>
                <w:sz w:val="20"/>
              </w:rPr>
              <w:t>with the Rowan Learning Trust and is a guide for KSSP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staff working w</w:t>
            </w:r>
            <w:r w:rsidR="00F1426E">
              <w:rPr>
                <w:rFonts w:cs="Arial"/>
                <w:i/>
                <w:iCs/>
                <w:sz w:val="20"/>
              </w:rPr>
              <w:t>ithin your school taking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Covid-19 into consideration and working safely alongside staf</w:t>
            </w:r>
            <w:r w:rsidR="007D2E31">
              <w:rPr>
                <w:rFonts w:cs="Arial"/>
                <w:i/>
                <w:iCs/>
                <w:sz w:val="20"/>
              </w:rPr>
              <w:t xml:space="preserve">f and children while ensuring </w:t>
            </w:r>
            <w:r w:rsidR="00F1426E">
              <w:rPr>
                <w:rFonts w:cs="Arial"/>
                <w:i/>
                <w:iCs/>
                <w:sz w:val="20"/>
              </w:rPr>
              <w:t xml:space="preserve">the delivery of 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quality </w:t>
            </w:r>
            <w:r w:rsidR="007D2E31">
              <w:rPr>
                <w:rFonts w:cs="Arial"/>
                <w:i/>
                <w:iCs/>
                <w:sz w:val="20"/>
              </w:rPr>
              <w:t>training.</w:t>
            </w:r>
          </w:p>
        </w:tc>
      </w:tr>
    </w:tbl>
    <w:p w14:paraId="332CD51C" w14:textId="5402F560" w:rsidR="00416910" w:rsidRDefault="00416910"/>
    <w:tbl>
      <w:tblPr>
        <w:tblStyle w:val="STARTable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826"/>
      </w:tblGrid>
      <w:tr w:rsidR="00073C5C" w14:paraId="41EAD796" w14:textId="77777777" w:rsidTr="0007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3" w:type="dxa"/>
            <w:gridSpan w:val="2"/>
            <w:shd w:val="clear" w:color="auto" w:fill="000000" w:themeFill="text1"/>
          </w:tcPr>
          <w:p w14:paraId="1F9C1553" w14:textId="0431F6EA" w:rsidR="00073C5C" w:rsidRDefault="001C4E17" w:rsidP="001C4E17">
            <w:pPr>
              <w:jc w:val="center"/>
            </w:pPr>
            <w:r>
              <w:rPr>
                <w:b w:val="0"/>
                <w:color w:val="FFFFFF" w:themeColor="background1"/>
                <w:sz w:val="20"/>
                <w:shd w:val="clear" w:color="auto" w:fill="000000" w:themeFill="text1"/>
              </w:rPr>
              <w:t xml:space="preserve">Related </w:t>
            </w:r>
            <w:r w:rsidR="00073C5C" w:rsidRPr="00073C5C">
              <w:rPr>
                <w:b w:val="0"/>
                <w:color w:val="FFFFFF" w:themeColor="background1"/>
                <w:sz w:val="20"/>
                <w:shd w:val="clear" w:color="auto" w:fill="000000" w:themeFill="text1"/>
              </w:rPr>
              <w:t>Documents</w:t>
            </w:r>
          </w:p>
        </w:tc>
      </w:tr>
      <w:tr w:rsidR="00073C5C" w14:paraId="5F985962" w14:textId="77777777" w:rsidTr="006B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5D6570" w14:textId="2E2D0E4D" w:rsidR="00073C5C" w:rsidRPr="00F1426E" w:rsidRDefault="00073C5C" w:rsidP="007D2E31">
            <w:pPr>
              <w:rPr>
                <w:sz w:val="20"/>
              </w:rPr>
            </w:pPr>
            <w:r>
              <w:rPr>
                <w:sz w:val="20"/>
              </w:rPr>
              <w:t xml:space="preserve">Documents </w:t>
            </w:r>
          </w:p>
        </w:tc>
        <w:tc>
          <w:tcPr>
            <w:tcW w:w="11826" w:type="dxa"/>
          </w:tcPr>
          <w:p w14:paraId="564FBF0A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>Guidance for full opening: schools (</w:t>
            </w:r>
            <w:hyperlink r:id="rId12" w:history="1">
              <w:r w:rsidRPr="001C4E17">
                <w:rPr>
                  <w:rStyle w:val="Hyperlink"/>
                  <w:rFonts w:eastAsiaTheme="majorEastAsia" w:cs="Arial"/>
                  <w:sz w:val="17"/>
                  <w:szCs w:val="17"/>
                </w:rPr>
                <w:t>https://www.gov.uk/government/publications/actions-for-schools-during-the-coronavirus-outbreak/guidance-for-full-opening-schools</w:t>
              </w:r>
            </w:hyperlink>
            <w:r w:rsidRPr="001C4E17">
              <w:rPr>
                <w:rFonts w:cs="Arial"/>
                <w:sz w:val="17"/>
                <w:szCs w:val="17"/>
              </w:rPr>
              <w:t xml:space="preserve">) </w:t>
            </w:r>
          </w:p>
          <w:p w14:paraId="4C60B4D4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 xml:space="preserve">COVID19: afPE Curriculum and Physical Education Covid-19 Statement </w:t>
            </w:r>
          </w:p>
          <w:p w14:paraId="35060CD2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 xml:space="preserve">Additional updates specific to sport and physical activity from </w:t>
            </w:r>
            <w:hyperlink r:id="rId13" w:history="1">
              <w:r w:rsidRPr="001C4E17">
                <w:rPr>
                  <w:rStyle w:val="Hyperlink"/>
                  <w:rFonts w:eastAsiaTheme="majorEastAsia" w:cs="Arial"/>
                  <w:sz w:val="17"/>
                  <w:szCs w:val="17"/>
                </w:rPr>
                <w:t>https://www.sportengland.org/how-we-can-help/coronavirus</w:t>
              </w:r>
            </w:hyperlink>
            <w:r w:rsidRPr="001C4E17">
              <w:rPr>
                <w:rFonts w:cs="Arial"/>
                <w:sz w:val="17"/>
                <w:szCs w:val="17"/>
              </w:rPr>
              <w:t xml:space="preserve"> </w:t>
            </w:r>
          </w:p>
          <w:p w14:paraId="4426AC08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>afPE Safe Practice Handbook (2020) Edition</w:t>
            </w:r>
          </w:p>
          <w:p w14:paraId="1AA27D49" w14:textId="335A123A" w:rsidR="001C4E17" w:rsidRPr="001C4E17" w:rsidRDefault="001C4E17" w:rsidP="001C4E17">
            <w:pPr>
              <w:pStyle w:val="Heading1"/>
              <w:shd w:val="clear" w:color="auto" w:fill="FFFFFF"/>
              <w:jc w:val="left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0C0C"/>
                <w:sz w:val="17"/>
                <w:szCs w:val="17"/>
              </w:rPr>
            </w:pPr>
            <w:r w:rsidRPr="001C4E17">
              <w:rPr>
                <w:color w:val="0B0C0C"/>
                <w:sz w:val="17"/>
                <w:szCs w:val="17"/>
              </w:rPr>
              <w:lastRenderedPageBreak/>
              <w:t>Coronavirus (COVID-19): grassroots sports guidance for safe provision including team sport, contact combat sport and organised sport events (</w:t>
            </w:r>
            <w:hyperlink r:id="rId14" w:history="1">
              <w:r w:rsidRPr="001C4E17">
                <w:rPr>
                  <w:rStyle w:val="Hyperlink"/>
                  <w:sz w:val="17"/>
                  <w:szCs w:val="17"/>
                </w:rPr>
                <w:t>https://www.gov.uk/guidance/coronavirus-covid-19-grassroots-sports-guidance-for-safe-provision-including-team-sport-contact-combat-sport-and-organised-sport-events</w:t>
              </w:r>
            </w:hyperlink>
            <w:r w:rsidRPr="001C4E17">
              <w:rPr>
                <w:color w:val="0B0C0C"/>
                <w:sz w:val="17"/>
                <w:szCs w:val="17"/>
              </w:rPr>
              <w:t xml:space="preserve">) </w:t>
            </w:r>
          </w:p>
          <w:p w14:paraId="217A1C1B" w14:textId="1BA371C2" w:rsidR="001C4E17" w:rsidRPr="001C4E17" w:rsidRDefault="001C4E17" w:rsidP="001C4E17">
            <w:pPr>
              <w:pStyle w:val="Main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Guidance on extra-curricular activity </w:t>
            </w:r>
            <w:hyperlink r:id="rId15" w:anchor="wraparound-provision-and-extra-curricular-activity" w:history="1">
              <w:r w:rsidRPr="001C4E17">
                <w:rPr>
                  <w:rStyle w:val="Hyperlink"/>
                  <w:sz w:val="17"/>
                  <w:szCs w:val="17"/>
                </w:rPr>
                <w:t>https://www.gov.uk/government/publications/actions-for-schools-during-the-coronavirus-outbreak/schools-coronavirus-covid-19-operational-guidance#wraparound-provision-and-extra-curricular-activity</w:t>
              </w:r>
            </w:hyperlink>
          </w:p>
          <w:p w14:paraId="6FB0757E" w14:textId="3AF52733" w:rsidR="00073C5C" w:rsidRDefault="00073C5C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428190" w14:textId="77777777" w:rsidR="007A5617" w:rsidRPr="00384F4E" w:rsidRDefault="007A5617" w:rsidP="007A5617">
      <w:pPr>
        <w:spacing w:before="160"/>
        <w:rPr>
          <w:rFonts w:cs="Arial"/>
          <w:b/>
          <w:bCs/>
          <w:sz w:val="20"/>
          <w:szCs w:val="20"/>
        </w:rPr>
      </w:pPr>
      <w:r w:rsidRPr="00A122CE">
        <w:rPr>
          <w:rFonts w:cs="Arial"/>
          <w:b/>
          <w:bCs/>
        </w:rPr>
        <w:lastRenderedPageBreak/>
        <w:t xml:space="preserve">Risk </w:t>
      </w:r>
      <w:r w:rsidRPr="00384F4E">
        <w:rPr>
          <w:rFonts w:cs="Arial"/>
          <w:b/>
          <w:bCs/>
          <w:sz w:val="20"/>
          <w:szCs w:val="20"/>
        </w:rPr>
        <w:t>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6091"/>
        <w:gridCol w:w="2331"/>
        <w:gridCol w:w="2331"/>
        <w:gridCol w:w="2334"/>
      </w:tblGrid>
      <w:tr w:rsidR="007A5617" w:rsidRPr="00384F4E" w14:paraId="04B7AE80" w14:textId="77777777" w:rsidTr="007054F2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0F7128D6" w14:textId="77777777" w:rsidR="007A5617" w:rsidRPr="00384F4E" w:rsidRDefault="007A5617" w:rsidP="007054F2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384F4E">
              <w:rPr>
                <w:rFonts w:cs="Arial"/>
                <w:bCs/>
                <w:color w:val="FFFFFF" w:themeColor="background1"/>
                <w:sz w:val="20"/>
                <w:szCs w:val="20"/>
              </w:rPr>
              <w:t>Risk rating</w:t>
            </w:r>
          </w:p>
          <w:p w14:paraId="03386413" w14:textId="77777777" w:rsidR="007A5617" w:rsidRPr="00384F4E" w:rsidRDefault="007A5617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2563E793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Likelihood of occurrence</w:t>
            </w:r>
          </w:p>
        </w:tc>
      </w:tr>
      <w:tr w:rsidR="007A5617" w:rsidRPr="00384F4E" w14:paraId="71F216D3" w14:textId="77777777" w:rsidTr="007054F2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15AE228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546FF142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658744BF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11653014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Remote</w:t>
            </w:r>
          </w:p>
        </w:tc>
      </w:tr>
      <w:tr w:rsidR="007A5617" w:rsidRPr="00384F4E" w14:paraId="15729BD1" w14:textId="77777777" w:rsidTr="007054F2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6F629941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349E5584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Major: </w:t>
            </w:r>
            <w:r w:rsidRPr="00384F4E">
              <w:rPr>
                <w:rFonts w:cs="Arial"/>
                <w:sz w:val="20"/>
                <w:szCs w:val="20"/>
              </w:rPr>
              <w:t>Causes major physical injury, harm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39436904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6A20A3E7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013CD2E0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</w:tr>
      <w:tr w:rsidR="007A5617" w:rsidRPr="00384F4E" w14:paraId="2C29D12B" w14:textId="77777777" w:rsidTr="007054F2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68D05C7E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1C7942A0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Severe: </w:t>
            </w:r>
            <w:r w:rsidRPr="00384F4E">
              <w:rPr>
                <w:rFonts w:cs="Arial"/>
                <w:sz w:val="20"/>
                <w:szCs w:val="20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72FDC50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0C7D3DCC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3BB865E5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L</w:t>
            </w:r>
          </w:p>
        </w:tc>
      </w:tr>
      <w:tr w:rsidR="007A5617" w:rsidRPr="00384F4E" w14:paraId="78172EA1" w14:textId="77777777" w:rsidTr="007054F2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5B4A2354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463A3D02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Minor: </w:t>
            </w:r>
            <w:r w:rsidRPr="00384F4E">
              <w:rPr>
                <w:rFonts w:cs="Arial"/>
                <w:sz w:val="20"/>
                <w:szCs w:val="20"/>
              </w:rPr>
              <w:t>Causes physical or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43435A5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09EE2CBA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1136A2F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 xml:space="preserve">L </w:t>
            </w:r>
          </w:p>
        </w:tc>
      </w:tr>
    </w:tbl>
    <w:tbl>
      <w:tblPr>
        <w:tblStyle w:val="LightGrid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848"/>
        <w:gridCol w:w="2809"/>
        <w:gridCol w:w="1219"/>
      </w:tblGrid>
      <w:tr w:rsidR="007A5617" w:rsidRPr="00A122CE" w14:paraId="7844D87A" w14:textId="77777777" w:rsidTr="0070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shd w:val="clear" w:color="auto" w:fill="7030A0"/>
          </w:tcPr>
          <w:p w14:paraId="2C64C037" w14:textId="4AA2B8C0" w:rsidR="007A5617" w:rsidRPr="00A122CE" w:rsidRDefault="00750669" w:rsidP="007054F2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H</w:t>
            </w:r>
            <w:r w:rsidR="007A5617"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shd w:val="clear" w:color="auto" w:fill="7030A0"/>
          </w:tcPr>
          <w:p w14:paraId="302EBCD9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0C0F9386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shd w:val="clear" w:color="auto" w:fill="7030A0"/>
          </w:tcPr>
          <w:p w14:paraId="4C9B221E" w14:textId="77777777" w:rsidR="007A5617" w:rsidRPr="00A122CE" w:rsidRDefault="007A5617" w:rsidP="007054F2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Control measures</w:t>
            </w:r>
          </w:p>
        </w:tc>
        <w:tc>
          <w:tcPr>
            <w:tcW w:w="304" w:type="pct"/>
            <w:shd w:val="clear" w:color="auto" w:fill="7030A0"/>
          </w:tcPr>
          <w:p w14:paraId="7678B9B4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1079224F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1007" w:type="pct"/>
            <w:shd w:val="clear" w:color="auto" w:fill="7030A0"/>
          </w:tcPr>
          <w:p w14:paraId="1225E42E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additional actions where necessary</w:t>
            </w:r>
          </w:p>
        </w:tc>
        <w:tc>
          <w:tcPr>
            <w:tcW w:w="437" w:type="pct"/>
            <w:shd w:val="clear" w:color="auto" w:fill="7030A0"/>
          </w:tcPr>
          <w:p w14:paraId="52AF6405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2D9CED35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750669" w:rsidRPr="00A122CE" w14:paraId="0CB606D7" w14:textId="77777777" w:rsidTr="0070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shd w:val="clear" w:color="auto" w:fill="7030A0"/>
          </w:tcPr>
          <w:p w14:paraId="03C60E14" w14:textId="77777777" w:rsidR="00750669" w:rsidRDefault="00750669" w:rsidP="007054F2">
            <w:pP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7030A0"/>
          </w:tcPr>
          <w:p w14:paraId="6016BB2D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7030A0"/>
          </w:tcPr>
          <w:p w14:paraId="6317AA1A" w14:textId="77777777" w:rsidR="00750669" w:rsidRPr="00A122CE" w:rsidRDefault="00750669" w:rsidP="007054F2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7030A0"/>
          </w:tcPr>
          <w:p w14:paraId="1DE591D9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7030A0"/>
          </w:tcPr>
          <w:p w14:paraId="0B18E29D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7030A0"/>
          </w:tcPr>
          <w:p w14:paraId="54BA5E07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7A5617" w:rsidRPr="00A122CE" w14:paraId="01973EBE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431B271" w14:textId="77777777" w:rsidR="007A5617" w:rsidRPr="00A122CE" w:rsidRDefault="007A5617" w:rsidP="007054F2">
            <w:pPr>
              <w:rPr>
                <w:rFonts w:cs="Arial"/>
                <w:b/>
                <w:bCs/>
                <w:color w:val="FF3399"/>
              </w:rPr>
            </w:pPr>
            <w:bookmarkStart w:id="1" w:name="_Hlk39468862"/>
            <w:r w:rsidRPr="00A122CE">
              <w:rPr>
                <w:rFonts w:cs="Arial"/>
                <w:b/>
                <w:bCs/>
                <w:sz w:val="20"/>
                <w:szCs w:val="20"/>
              </w:rPr>
              <w:t>1.1 Net capacity</w:t>
            </w:r>
          </w:p>
        </w:tc>
      </w:tr>
      <w:tr w:rsidR="007A5617" w:rsidRPr="00A122CE" w14:paraId="6B3EF95F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4EC083" w14:textId="77777777" w:rsidR="007A5617" w:rsidRPr="00A122CE" w:rsidRDefault="007A5617" w:rsidP="007054F2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2" w:name="_Toc39163456"/>
            <w:bookmarkStart w:id="3" w:name="_Toc39315794"/>
            <w:bookmarkEnd w:id="1"/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Available capacity of the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activity 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is reduced when social distancing guidelines are applied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23C31FD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F9A955" w14:textId="77777777" w:rsidR="004245CE" w:rsidRDefault="004245CE" w:rsidP="004245CE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Agreed number of children to access events and competitions dependent of facility.  </w:t>
            </w:r>
            <w:r w:rsidRPr="003B6D4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Maximum number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s: </w:t>
            </w:r>
          </w:p>
          <w:p w14:paraId="29E2017D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Full size 3G 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100 children</w:t>
            </w:r>
          </w:p>
          <w:p w14:paraId="5E5FE98E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3 Netball Court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60 Children</w:t>
            </w:r>
          </w:p>
          <w:p w14:paraId="208FE1ED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Cricket Pitch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120 Children</w:t>
            </w:r>
          </w:p>
          <w:p w14:paraId="4ADB05CE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Athletics Track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110 Children</w:t>
            </w:r>
          </w:p>
          <w:p w14:paraId="4F7A9F54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6 x football Cages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 xml:space="preserve">100 Children </w:t>
            </w:r>
          </w:p>
          <w:p w14:paraId="2E3F3E25" w14:textId="24399C79" w:rsidR="004245CE" w:rsidRPr="007214CD" w:rsidRDefault="004245CE" w:rsidP="004245CE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School informed of the maximum number teams and squad size allowed to attend </w:t>
            </w:r>
          </w:p>
          <w:p w14:paraId="6C72FA84" w14:textId="77777777" w:rsidR="007A5617" w:rsidRDefault="007A5617" w:rsidP="007054F2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7214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Review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of space</w:t>
            </w:r>
            <w:r w:rsidRPr="007214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to enable safe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activity</w:t>
            </w:r>
            <w:r w:rsidRPr="00E836D1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5319E97B" w14:textId="1D35F494" w:rsidR="00AC2470" w:rsidRPr="001B3464" w:rsidRDefault="00AC2470" w:rsidP="007054F2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2m distance to be </w:t>
            </w:r>
            <w:r w:rsidRPr="009F0883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maintained with staff as far as possible</w:t>
            </w:r>
          </w:p>
        </w:tc>
        <w:tc>
          <w:tcPr>
            <w:tcW w:w="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1EF731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FDCEAB" w14:textId="601331DD" w:rsidR="007A5617" w:rsidRPr="00A122CE" w:rsidRDefault="007A5617" w:rsidP="007054F2">
            <w:pPr>
              <w:pStyle w:val="ListParagraph"/>
              <w:numPr>
                <w:ilvl w:val="0"/>
                <w:numId w:val="3"/>
              </w:numPr>
              <w:ind w:left="268" w:hanging="268"/>
              <w:rPr>
                <w:rFonts w:cs="Arial"/>
              </w:rPr>
            </w:pPr>
            <w:r w:rsidRPr="007214CD">
              <w:rPr>
                <w:rFonts w:cs="Arial"/>
              </w:rPr>
              <w:t>Continue to monitor the number of</w:t>
            </w:r>
            <w:r w:rsidR="00FD4EEA">
              <w:rPr>
                <w:rFonts w:cs="Arial"/>
              </w:rPr>
              <w:t xml:space="preserve"> children/young</w:t>
            </w:r>
            <w:r w:rsidRPr="007214CD">
              <w:rPr>
                <w:rFonts w:cs="Arial"/>
              </w:rPr>
              <w:t xml:space="preserve"> </w:t>
            </w:r>
            <w:r w:rsidR="004245CE">
              <w:rPr>
                <w:rFonts w:cs="Arial"/>
              </w:rPr>
              <w:t>accessing events and competitions.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DEE54FA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bookmarkEnd w:id="2"/>
      <w:bookmarkEnd w:id="3"/>
      <w:tr w:rsidR="007A5617" w:rsidRPr="00A122CE" w14:paraId="770AD8EF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9F1A9C5" w14:textId="006BC5DA" w:rsidR="007A5617" w:rsidRPr="00A122CE" w:rsidRDefault="007A5617" w:rsidP="007054F2">
            <w:pPr>
              <w:pStyle w:val="Maintext"/>
              <w:rPr>
                <w:rFonts w:cs="Arial"/>
              </w:rPr>
            </w:pPr>
            <w:r w:rsidRPr="002777BB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2777B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2777BB">
              <w:rPr>
                <w:rFonts w:cs="Arial"/>
                <w:b/>
                <w:bCs/>
                <w:sz w:val="20"/>
                <w:szCs w:val="20"/>
              </w:rPr>
              <w:t>ovement around th</w:t>
            </w:r>
            <w:r w:rsidR="00073C5C">
              <w:rPr>
                <w:rFonts w:cs="Arial"/>
                <w:b/>
                <w:bCs/>
                <w:sz w:val="20"/>
                <w:szCs w:val="20"/>
              </w:rPr>
              <w:t xml:space="preserve">e event facility </w:t>
            </w:r>
          </w:p>
        </w:tc>
      </w:tr>
      <w:tr w:rsidR="00F1426E" w:rsidRPr="00A122CE" w14:paraId="1E41821A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76313804" w14:textId="40D58CD7" w:rsidR="007A5617" w:rsidRPr="00A122CE" w:rsidRDefault="007A5617" w:rsidP="00073C5C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</w:t>
            </w:r>
            <w:r w:rsidR="00073C5C">
              <w:rPr>
                <w:rFonts w:cs="Arial"/>
                <w:b/>
                <w:bCs/>
                <w:sz w:val="17"/>
                <w:szCs w:val="17"/>
              </w:rPr>
              <w:t xml:space="preserve"> the event facility r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isks breaching social distancing guidelines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593EE092" w14:textId="341CCE3F" w:rsidR="007A5617" w:rsidRPr="00A122CE" w:rsidRDefault="00750669" w:rsidP="007054F2">
            <w:pPr>
              <w:pStyle w:val="Maintext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3D9B5C01" w14:textId="4B9D06E3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eastAsiaTheme="minorHAnsi" w:hAnsi="Arial" w:cs="Arial"/>
                <w:sz w:val="17"/>
                <w:szCs w:val="17"/>
              </w:rPr>
              <w:t>Comply with facility one way systems and follow m</w:t>
            </w:r>
            <w:r w:rsidRPr="004A4EEC">
              <w:rPr>
                <w:rFonts w:ascii="Arial" w:hAnsi="Arial" w:cs="Arial"/>
                <w:sz w:val="17"/>
                <w:szCs w:val="17"/>
              </w:rPr>
              <w:t xml:space="preserve">arkings where appropriate. </w:t>
            </w:r>
          </w:p>
          <w:p w14:paraId="28BBB4CD" w14:textId="1D8A8C0E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Partnership staff will greet schools on car park to stagger arrivals and to explain the registration process to staff and pupils.</w:t>
            </w:r>
          </w:p>
          <w:p w14:paraId="4413D545" w14:textId="7B491434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School staff and pupils will arrive through one entry point.</w:t>
            </w:r>
          </w:p>
          <w:p w14:paraId="47E985C4" w14:textId="77777777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lastRenderedPageBreak/>
              <w:t>Schools to make their way to their designated area and one member of school staff to register with Partnership staff.</w:t>
            </w:r>
          </w:p>
          <w:p w14:paraId="64BD97E7" w14:textId="77777777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There will be designated entry and exit points to reduce movement around the site and to ensure a one-way flow of people.</w:t>
            </w:r>
          </w:p>
          <w:p w14:paraId="587961BE" w14:textId="77777777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School staff will be asked to minimise the movement of their pupils and ask them to remain in their designated areas during breaks between games.</w:t>
            </w:r>
          </w:p>
          <w:p w14:paraId="43A79449" w14:textId="488D7626" w:rsidR="0092150A" w:rsidRPr="004A4EEC" w:rsidRDefault="0092150A" w:rsidP="004A4EEC">
            <w:pPr>
              <w:pStyle w:val="List"/>
              <w:widowControl w:val="0"/>
              <w:numPr>
                <w:ilvl w:val="0"/>
                <w:numId w:val="23"/>
              </w:numPr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4A4EEC">
              <w:rPr>
                <w:rFonts w:ascii="Arial" w:eastAsia="Arial" w:hAnsi="Arial" w:cs="Arial"/>
                <w:sz w:val="17"/>
                <w:szCs w:val="17"/>
              </w:rPr>
              <w:t>Exit of schools will be staggered to avoid a bottle neck of schools trying to leave.</w:t>
            </w:r>
          </w:p>
          <w:p w14:paraId="0EF07B55" w14:textId="77777777" w:rsidR="0092150A" w:rsidRPr="004A4EEC" w:rsidRDefault="0092150A" w:rsidP="004A4EEC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overflowPunct w:val="0"/>
              <w:spacing w:line="240" w:lineRule="auto"/>
              <w:ind w:left="284" w:hanging="284"/>
              <w:contextualSpacing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eastAsia="Arial" w:hAnsi="Arial" w:cs="Arial"/>
                <w:sz w:val="17"/>
                <w:szCs w:val="17"/>
              </w:rPr>
              <w:t>Partnership staff will be responsible for the safe release of schools from the playing area at one-minute intervals.</w:t>
            </w:r>
          </w:p>
          <w:p w14:paraId="06348846" w14:textId="065EE0D3" w:rsidR="004A4EEC" w:rsidRPr="004A4EEC" w:rsidRDefault="004A4EEC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Apply 2m social distancing when speaking with staff and children.</w:t>
            </w:r>
          </w:p>
          <w:p w14:paraId="34FEB0ED" w14:textId="6290DD59" w:rsidR="004A4EEC" w:rsidRPr="004A4EEC" w:rsidRDefault="004A4EEC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Children over 11 and school staff to be advised to wear face coverings when indoors/communal areas waiting for registration / accessing toilets 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9D64E3D" w14:textId="77777777" w:rsidR="007A5617" w:rsidRPr="00A122CE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lastRenderedPageBreak/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1D844158" w14:textId="11452C7D" w:rsidR="007A5617" w:rsidRPr="005C6AC3" w:rsidRDefault="0092150A" w:rsidP="0092150A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</w:rPr>
              <w:t>Partnership s</w:t>
            </w:r>
            <w:r w:rsidR="007A5617">
              <w:rPr>
                <w:rFonts w:cs="Arial"/>
              </w:rPr>
              <w:t xml:space="preserve">taff </w:t>
            </w:r>
            <w:r>
              <w:rPr>
                <w:rFonts w:cs="Arial"/>
              </w:rPr>
              <w:t xml:space="preserve">to send out movement protocols to schools prior to the event and  </w:t>
            </w:r>
            <w:r w:rsidR="007A5617" w:rsidRPr="00276BEF">
              <w:rPr>
                <w:rFonts w:cs="Arial"/>
              </w:rPr>
              <w:t>brief</w:t>
            </w:r>
            <w:r>
              <w:rPr>
                <w:rFonts w:cs="Arial"/>
              </w:rPr>
              <w:t xml:space="preserve"> school staff at the start of the event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75CB95DF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  <w:tr w:rsidR="007A5617" w:rsidRPr="00A122CE" w14:paraId="04B767D2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A6C2599" w14:textId="77777777" w:rsidR="007A5617" w:rsidRDefault="007A5617" w:rsidP="00F1426E">
            <w:pPr>
              <w:pStyle w:val="Maintext"/>
              <w:rPr>
                <w:rFonts w:cs="Arial"/>
                <w:b/>
                <w:bCs/>
                <w:sz w:val="20"/>
                <w:szCs w:val="20"/>
              </w:rPr>
            </w:pPr>
            <w:r w:rsidRPr="0018486F">
              <w:rPr>
                <w:rFonts w:cs="Arial"/>
                <w:b/>
                <w:bCs/>
                <w:sz w:val="20"/>
                <w:szCs w:val="20"/>
              </w:rPr>
              <w:t xml:space="preserve">1.3 Availability </w:t>
            </w:r>
            <w:r w:rsidR="00F1426E">
              <w:rPr>
                <w:rFonts w:cs="Arial"/>
                <w:b/>
                <w:bCs/>
                <w:sz w:val="20"/>
                <w:szCs w:val="20"/>
              </w:rPr>
              <w:t>of S</w:t>
            </w:r>
            <w:r>
              <w:rPr>
                <w:rFonts w:cs="Arial"/>
                <w:b/>
                <w:bCs/>
                <w:sz w:val="20"/>
                <w:szCs w:val="20"/>
              </w:rPr>
              <w:t>taff</w:t>
            </w:r>
          </w:p>
          <w:p w14:paraId="5228DD1C" w14:textId="295E1C30" w:rsidR="004A4EEC" w:rsidRPr="00A122CE" w:rsidRDefault="004A4EEC" w:rsidP="00F1426E">
            <w:pPr>
              <w:pStyle w:val="Maintext"/>
              <w:rPr>
                <w:rFonts w:cs="Arial"/>
              </w:rPr>
            </w:pPr>
          </w:p>
        </w:tc>
      </w:tr>
      <w:tr w:rsidR="007A5617" w:rsidRPr="00A122CE" w14:paraId="6860EF8D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0B16A54E" w14:textId="77777777" w:rsidR="007A5617" w:rsidRDefault="007A5617" w:rsidP="007054F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DC7ECD">
              <w:rPr>
                <w:rFonts w:cs="Arial"/>
                <w:b/>
                <w:bCs/>
                <w:sz w:val="17"/>
                <w:szCs w:val="17"/>
              </w:rPr>
              <w:t xml:space="preserve">The number of coaches  who are available is lower than that required 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7ED055C8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DC7ECD"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5D4B9EA7" w14:textId="606B3996" w:rsidR="008A4457" w:rsidRPr="008A4457" w:rsidRDefault="008A4457" w:rsidP="008A4457">
            <w:pPr>
              <w:rPr>
                <w:sz w:val="17"/>
                <w:szCs w:val="17"/>
              </w:rPr>
            </w:pPr>
            <w:r w:rsidRPr="008A4457">
              <w:rPr>
                <w:sz w:val="17"/>
                <w:szCs w:val="17"/>
              </w:rPr>
              <w:t xml:space="preserve"> </w:t>
            </w:r>
          </w:p>
          <w:p w14:paraId="0687153A" w14:textId="0589F332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FD4EEA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to voluntarily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under-go Lateral Flow Testing.  Staff to be asked to complete their home test on Sunday night before 6pm and Wednesday night before 6pm.  This is optional.</w:t>
            </w:r>
          </w:p>
          <w:p w14:paraId="0944091A" w14:textId="5DFF966F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to info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rm host site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if they have a positive test that evening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to allow cancellation of event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6F982711" w14:textId="55814A7D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will be expected to register and log in using their mobile devices.</w:t>
            </w:r>
          </w:p>
          <w:p w14:paraId="1977DF8E" w14:textId="18E80D9A" w:rsidR="007A5617" w:rsidRDefault="008A4457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If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</w:t>
            </w: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unwell</w:t>
            </w:r>
            <w:r w:rsidR="00865758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, event </w:t>
            </w: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will be cancelled</w:t>
            </w:r>
            <w:r w:rsidR="00865758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6C814D7" w14:textId="77777777" w:rsidR="007A5617" w:rsidRPr="00A122CE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DC7ECD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64D4562B" w14:textId="77C0F921" w:rsidR="007A5617" w:rsidRDefault="00865758" w:rsidP="00865758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</w:rPr>
            </w:pPr>
            <w:r>
              <w:rPr>
                <w:rFonts w:cs="Arial"/>
              </w:rPr>
              <w:t>Partnership s</w:t>
            </w:r>
            <w:r w:rsidR="008A4457">
              <w:rPr>
                <w:rFonts w:cs="Arial"/>
              </w:rPr>
              <w:t>taff briefed o</w:t>
            </w:r>
            <w:r>
              <w:rPr>
                <w:rFonts w:cs="Arial"/>
              </w:rPr>
              <w:t>n host</w:t>
            </w:r>
            <w:r w:rsidR="008A4457">
              <w:rPr>
                <w:rFonts w:cs="Arial"/>
              </w:rPr>
              <w:t xml:space="preserve"> school </w:t>
            </w:r>
            <w:r w:rsidR="008A4457" w:rsidRPr="00276BEF">
              <w:rPr>
                <w:rFonts w:cs="Arial"/>
              </w:rPr>
              <w:t>protocols</w:t>
            </w:r>
            <w:r>
              <w:rPr>
                <w:rFonts w:cs="Arial"/>
              </w:rPr>
              <w:t>.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40FA9633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tr w:rsidR="007A5617" w:rsidRPr="00A122CE" w14:paraId="5B655D60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9D2E9EF" w14:textId="247C161A" w:rsidR="007A5617" w:rsidRPr="00A122CE" w:rsidRDefault="007A5617" w:rsidP="007054F2">
            <w:pPr>
              <w:pStyle w:val="Maintext"/>
              <w:rPr>
                <w:rFonts w:cs="Arial"/>
              </w:rPr>
            </w:pPr>
            <w:r w:rsidRPr="0018486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1.4 Delivery of </w:t>
            </w:r>
            <w:r w:rsidR="00865758">
              <w:rPr>
                <w:rFonts w:cs="Arial"/>
                <w:b/>
                <w:bCs/>
                <w:sz w:val="20"/>
                <w:szCs w:val="20"/>
              </w:rPr>
              <w:t>event and competition</w:t>
            </w:r>
          </w:p>
        </w:tc>
      </w:tr>
      <w:tr w:rsidR="007A5617" w:rsidRPr="00A122CE" w14:paraId="344612A7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 w:val="restart"/>
            <w:shd w:val="clear" w:color="auto" w:fill="FFFFFF" w:themeFill="background1"/>
            <w:vAlign w:val="center"/>
          </w:tcPr>
          <w:p w14:paraId="5ABC06C3" w14:textId="2590728B" w:rsidR="007A5617" w:rsidRPr="00276BEF" w:rsidRDefault="00865758" w:rsidP="00865758">
            <w:pPr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Delivery of events and competitions </w:t>
            </w:r>
            <w:r w:rsidR="007A5617" w:rsidRPr="00DC7ECD">
              <w:rPr>
                <w:rFonts w:cs="Arial"/>
                <w:b/>
                <w:bCs/>
                <w:sz w:val="17"/>
                <w:szCs w:val="17"/>
              </w:rPr>
              <w:t xml:space="preserve">involves contact and breaches social distance guidelines </w:t>
            </w:r>
          </w:p>
        </w:tc>
        <w:tc>
          <w:tcPr>
            <w:tcW w:w="480" w:type="pct"/>
            <w:vMerge w:val="restart"/>
            <w:shd w:val="clear" w:color="auto" w:fill="FFC000"/>
            <w:vAlign w:val="center"/>
          </w:tcPr>
          <w:p w14:paraId="7A5C4D57" w14:textId="77777777" w:rsidR="007A5617" w:rsidRPr="00276BEF" w:rsidRDefault="007A5617" w:rsidP="007054F2">
            <w:pPr>
              <w:pStyle w:val="Maintext"/>
              <w:jc w:val="center"/>
              <w:rPr>
                <w:rFonts w:cs="Arial"/>
                <w:color w:val="FF0000"/>
              </w:rPr>
            </w:pPr>
            <w:r w:rsidRPr="00A65250"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420FEF07" w14:textId="176EEF11" w:rsidR="007A5617" w:rsidRPr="008F46F1" w:rsidRDefault="004D4F3F" w:rsidP="007054F2">
            <w:pPr>
              <w:spacing w:before="120" w:after="120"/>
              <w:ind w:left="360" w:hanging="360"/>
              <w:rPr>
                <w:rFonts w:cs="Arial"/>
                <w:b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sz w:val="17"/>
                <w:szCs w:val="17"/>
                <w:u w:val="single"/>
              </w:rPr>
              <w:t>Face Coverings</w:t>
            </w:r>
          </w:p>
          <w:p w14:paraId="6D911F97" w14:textId="022F0AD7" w:rsidR="004D4F3F" w:rsidRPr="004D4F3F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4D4F3F">
              <w:rPr>
                <w:rFonts w:cs="Arial"/>
                <w:sz w:val="18"/>
                <w:szCs w:val="18"/>
              </w:rPr>
              <w:t>Staff to wear face coverings during the registration of schools</w:t>
            </w:r>
          </w:p>
          <w:p w14:paraId="61BF9419" w14:textId="67ED967E" w:rsidR="004D4F3F" w:rsidRPr="004D4F3F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 w:val="18"/>
                <w:szCs w:val="18"/>
              </w:rPr>
              <w:t>Face coverings removed if staff are refereeing/ officiating</w:t>
            </w:r>
          </w:p>
          <w:p w14:paraId="4E10B6B9" w14:textId="77777777" w:rsidR="004D4F3F" w:rsidRPr="004D4F3F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4D4F3F">
              <w:rPr>
                <w:rFonts w:cs="Arial"/>
                <w:sz w:val="18"/>
                <w:szCs w:val="18"/>
              </w:rPr>
              <w:t xml:space="preserve">Face coverings to be sanitized after each </w:t>
            </w:r>
            <w:r>
              <w:rPr>
                <w:rFonts w:cs="Arial"/>
                <w:sz w:val="18"/>
                <w:szCs w:val="18"/>
              </w:rPr>
              <w:t>event / competition</w:t>
            </w:r>
          </w:p>
          <w:p w14:paraId="5B15A2E3" w14:textId="5D01E627" w:rsidR="007A5617" w:rsidRPr="00750669" w:rsidRDefault="004D4F3F" w:rsidP="007506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4D4F3F">
              <w:rPr>
                <w:rFonts w:cs="Arial"/>
                <w:sz w:val="18"/>
                <w:szCs w:val="18"/>
              </w:rPr>
              <w:t>Disposable face coverings to be disposed of by double bagging</w:t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 w:rsidRPr="004D4F3F">
              <w:rPr>
                <w:rFonts w:cs="Arial"/>
                <w:sz w:val="18"/>
                <w:szCs w:val="18"/>
              </w:rPr>
              <w:t>Reusable face coverings to be cleaned</w:t>
            </w:r>
            <w:r w:rsidR="0075066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816B4DB" w14:textId="77777777" w:rsidR="007A5617" w:rsidRPr="00A65250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A65250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1695E0C3" w14:textId="209D2B4E" w:rsidR="007A5617" w:rsidRPr="00B65362" w:rsidRDefault="007A5617" w:rsidP="00B65362">
            <w:pPr>
              <w:ind w:left="360" w:hanging="360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EDC4B6B" w14:textId="77777777" w:rsidR="007A5617" w:rsidRPr="00276BEF" w:rsidRDefault="007A5617" w:rsidP="007054F2">
            <w:pPr>
              <w:pStyle w:val="Maintext"/>
              <w:jc w:val="center"/>
              <w:rPr>
                <w:rFonts w:cs="Arial"/>
                <w:color w:val="FF0000"/>
              </w:rPr>
            </w:pPr>
            <w:r w:rsidRPr="00A65250">
              <w:rPr>
                <w:rFonts w:cs="Arial"/>
              </w:rPr>
              <w:t>M/L</w:t>
            </w:r>
          </w:p>
        </w:tc>
      </w:tr>
      <w:tr w:rsidR="001C4E17" w:rsidRPr="00A122CE" w14:paraId="4164F654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5C1D525A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6BED3C55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36675C58" w14:textId="77777777" w:rsidR="001C4E17" w:rsidRPr="008F46F1" w:rsidRDefault="001C4E17" w:rsidP="001C4E17">
            <w:pPr>
              <w:spacing w:before="120" w:after="120"/>
              <w:ind w:left="360" w:hanging="360"/>
              <w:rPr>
                <w:rFonts w:cs="Arial"/>
                <w:b/>
                <w:sz w:val="17"/>
                <w:szCs w:val="17"/>
                <w:u w:val="single"/>
              </w:rPr>
            </w:pPr>
            <w:r w:rsidRPr="008F46F1">
              <w:rPr>
                <w:rFonts w:cs="Arial"/>
                <w:b/>
                <w:sz w:val="17"/>
                <w:szCs w:val="17"/>
                <w:u w:val="single"/>
              </w:rPr>
              <w:t>Outside</w:t>
            </w:r>
          </w:p>
          <w:p w14:paraId="364E6447" w14:textId="77777777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School / staff informed of expectations of delivery– non-contact, 2 metre social distancing.</w:t>
            </w:r>
          </w:p>
          <w:p w14:paraId="7869B621" w14:textId="77777777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Plenty of water should be drank to avoid any pupils fainting or becoming dehydrated. Water bottles are stored in a safe place and accessible</w:t>
            </w:r>
            <w:r>
              <w:rPr>
                <w:rFonts w:cs="Arial"/>
                <w:szCs w:val="17"/>
              </w:rPr>
              <w:t xml:space="preserve"> within their designated area.</w:t>
            </w:r>
            <w:r w:rsidRPr="008F46F1">
              <w:rPr>
                <w:rFonts w:cs="Arial"/>
                <w:szCs w:val="17"/>
              </w:rPr>
              <w:t>.</w:t>
            </w:r>
          </w:p>
          <w:p w14:paraId="007C8B3D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lastRenderedPageBreak/>
              <w:t>Partnership s</w:t>
            </w:r>
            <w:r w:rsidRPr="008F46F1">
              <w:rPr>
                <w:rFonts w:cs="Arial"/>
                <w:szCs w:val="17"/>
              </w:rPr>
              <w:t>taff aware of emergency procedure when working outside e.g. w</w:t>
            </w:r>
            <w:r>
              <w:rPr>
                <w:rFonts w:cs="Arial"/>
                <w:szCs w:val="17"/>
              </w:rPr>
              <w:t>h</w:t>
            </w:r>
            <w:r w:rsidRPr="008F46F1">
              <w:rPr>
                <w:rFonts w:cs="Arial"/>
                <w:szCs w:val="17"/>
              </w:rPr>
              <w:t>ere and who to contact if need assistance.</w:t>
            </w:r>
          </w:p>
          <w:p w14:paraId="07306977" w14:textId="275B9C01" w:rsidR="001C4E17" w:rsidRPr="001C4E17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1C4E17">
              <w:rPr>
                <w:rFonts w:cs="Arial"/>
                <w:szCs w:val="17"/>
              </w:rPr>
              <w:t xml:space="preserve">All equipment to be sanitised before and at the end of the session and in between matches 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74AB2F3" w14:textId="0226C939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65250">
              <w:rPr>
                <w:rFonts w:cs="Arial"/>
              </w:rPr>
              <w:lastRenderedPageBreak/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25024B94" w14:textId="77777777" w:rsidR="001C4E17" w:rsidRPr="00B65362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Children should be brought to Partnership staff to reduce movement around the school.</w:t>
            </w:r>
          </w:p>
          <w:p w14:paraId="641A2543" w14:textId="1AAD2DC0" w:rsidR="001C4E17" w:rsidRPr="00B65362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Sta</w:t>
            </w:r>
            <w:r>
              <w:rPr>
                <w:rFonts w:cs="Arial"/>
                <w:szCs w:val="17"/>
              </w:rPr>
              <w:t xml:space="preserve">ff and children to have shower jackets / coats </w:t>
            </w:r>
            <w:r w:rsidRPr="008F46F1">
              <w:rPr>
                <w:rFonts w:cs="Arial"/>
                <w:szCs w:val="17"/>
              </w:rPr>
              <w:t>in case of sudden down pour.</w:t>
            </w:r>
          </w:p>
          <w:p w14:paraId="5AF77807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lastRenderedPageBreak/>
              <w:t>Maintain the recommended 2m social distancing rule at all times, where practicable.</w:t>
            </w:r>
          </w:p>
          <w:p w14:paraId="37C00160" w14:textId="7F181C02" w:rsidR="001C4E17" w:rsidRP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1C4E17">
              <w:rPr>
                <w:rFonts w:cs="Arial"/>
                <w:szCs w:val="17"/>
              </w:rPr>
              <w:t xml:space="preserve">Staff and children to sanitise hands before and after event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5C018555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2D782031" w14:textId="77777777" w:rsidTr="001D2B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623ABCA3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0263966E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4A6446D4" w14:textId="77777777" w:rsidR="001C4E17" w:rsidRPr="00750669" w:rsidRDefault="001C4E17" w:rsidP="001C4E17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Playing </w:t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Area / </w:t>
            </w: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>Surfaces</w:t>
            </w:r>
          </w:p>
          <w:p w14:paraId="03FE1F4A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Partnership staff to check and clear playing area as required to ensure the surface  is clear from obstructions, clean and non-slip</w:t>
            </w:r>
          </w:p>
          <w:p w14:paraId="47031F6B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Officials will check that the surface is fit for purpose</w:t>
            </w:r>
          </w:p>
          <w:p w14:paraId="5DD914ED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Minimum 2</w:t>
            </w:r>
            <w:r w:rsidRPr="00944A2E">
              <w:rPr>
                <w:rFonts w:cs="Arial"/>
                <w:szCs w:val="17"/>
              </w:rPr>
              <w:t>metre distance between pitches.</w:t>
            </w:r>
          </w:p>
          <w:p w14:paraId="6C04A5C1" w14:textId="77777777" w:rsidR="001C4E17" w:rsidRPr="00750669" w:rsidRDefault="001C4E17" w:rsidP="001C4E1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 w:rsidRPr="00750669">
              <w:rPr>
                <w:rFonts w:cs="Arial"/>
                <w:szCs w:val="17"/>
              </w:rPr>
              <w:t>No drinks allowed in playing area.</w:t>
            </w:r>
          </w:p>
          <w:p w14:paraId="0957DF44" w14:textId="77777777" w:rsidR="001C4E17" w:rsidRPr="00944A2E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Appropriate </w:t>
            </w:r>
            <w:r w:rsidRPr="00944A2E">
              <w:rPr>
                <w:rFonts w:cs="Arial"/>
                <w:szCs w:val="17"/>
              </w:rPr>
              <w:t>footwear to be worn (trainers).</w:t>
            </w:r>
          </w:p>
          <w:p w14:paraId="0B1CFAD0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Check outdoor playing surface for slip</w:t>
            </w:r>
            <w:r>
              <w:rPr>
                <w:rFonts w:cs="Arial"/>
                <w:szCs w:val="17"/>
              </w:rPr>
              <w:t>, trips and falls</w:t>
            </w:r>
            <w:r w:rsidRPr="00944A2E">
              <w:rPr>
                <w:rFonts w:cs="Arial"/>
                <w:szCs w:val="17"/>
              </w:rPr>
              <w:t xml:space="preserve"> control due to weather (rain, ice, snow)</w:t>
            </w:r>
            <w:r>
              <w:rPr>
                <w:rFonts w:cs="Arial"/>
                <w:szCs w:val="17"/>
              </w:rPr>
              <w:t>.</w:t>
            </w:r>
          </w:p>
          <w:p w14:paraId="418EABF0" w14:textId="7C4BD115" w:rsidR="001C4E17" w:rsidRPr="00750669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966F5F3" w14:textId="71CEBF7F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1DF63B01" w14:textId="2C3D6C2C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A425308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97961BC" w14:textId="77777777" w:rsidTr="007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7F464EC8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47493EC0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23956559" w14:textId="77777777" w:rsidR="001C4E17" w:rsidRPr="004A4EEC" w:rsidRDefault="001C4E17" w:rsidP="001C4E17">
            <w:pPr>
              <w:shd w:val="clear" w:color="auto" w:fill="FFFFFF"/>
              <w:rPr>
                <w:rFonts w:cs="Arial"/>
                <w:b/>
                <w:sz w:val="17"/>
                <w:szCs w:val="17"/>
                <w:u w:val="single"/>
              </w:rPr>
            </w:pPr>
            <w:r w:rsidRPr="004A4EEC">
              <w:rPr>
                <w:rFonts w:cs="Arial"/>
                <w:b/>
                <w:sz w:val="17"/>
                <w:szCs w:val="17"/>
                <w:u w:val="single"/>
              </w:rPr>
              <w:t>Toilets</w:t>
            </w:r>
          </w:p>
          <w:p w14:paraId="355DC4B3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Shared public toilets to be used</w:t>
            </w:r>
          </w:p>
          <w:p w14:paraId="694FD7CC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School staff to accompany pupils to toilets when required</w:t>
            </w:r>
          </w:p>
          <w:p w14:paraId="3716A5F8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Partnership and school staff to stress the importance of handwashing</w:t>
            </w:r>
          </w:p>
          <w:p w14:paraId="7AE9F468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Separate staff and pupil toilets</w:t>
            </w:r>
          </w:p>
          <w:p w14:paraId="0A33846A" w14:textId="040DC7C2" w:rsidR="001C4E17" w:rsidRPr="00B65362" w:rsidRDefault="001C4E17" w:rsidP="001C4E17">
            <w:pPr>
              <w:pStyle w:val="ListParagraph"/>
              <w:numPr>
                <w:ilvl w:val="0"/>
                <w:numId w:val="0"/>
              </w:numPr>
              <w:shd w:val="clear" w:color="auto" w:fill="FFFFFF"/>
              <w:ind w:left="381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756B9F2F" w14:textId="03A0FD1B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</w:p>
        </w:tc>
        <w:tc>
          <w:tcPr>
            <w:tcW w:w="1007" w:type="pct"/>
            <w:shd w:val="clear" w:color="auto" w:fill="FFFFFF" w:themeFill="background1"/>
          </w:tcPr>
          <w:p w14:paraId="697BF4D9" w14:textId="7462123F" w:rsidR="001C4E17" w:rsidRPr="008F46F1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536D0C30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51775DE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60A72A09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080472B7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6FBBF021" w14:textId="3EA5E679" w:rsidR="004A4EEC" w:rsidRPr="004A4EEC" w:rsidRDefault="001C4E17" w:rsidP="004A4EEC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A4EEC">
              <w:rPr>
                <w:rFonts w:ascii="Arial" w:hAnsi="Arial" w:cs="Arial"/>
                <w:b/>
                <w:sz w:val="17"/>
                <w:szCs w:val="17"/>
                <w:u w:val="single"/>
              </w:rPr>
              <w:t>Clothing</w:t>
            </w:r>
          </w:p>
          <w:p w14:paraId="3971B0FD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Pupils to arrive in their sportswear.</w:t>
            </w:r>
          </w:p>
          <w:p w14:paraId="16AD1DF9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Pupil’s long hair is required to be tied back.</w:t>
            </w:r>
          </w:p>
          <w:p w14:paraId="30F666A8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Pupils are required to remove all personal effects. If they cannot be removed then all personal effects must be made safe.</w:t>
            </w:r>
          </w:p>
          <w:p w14:paraId="0D0593FE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Pupil’s wear outdoor PE kit (t-shirt, shorts/ jogging pants, jacket, trainers.</w:t>
            </w:r>
          </w:p>
          <w:p w14:paraId="063CB7CB" w14:textId="73A7F2AC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Partnership staff wear appropriate footwear and clothing.</w:t>
            </w:r>
          </w:p>
          <w:p w14:paraId="585D3330" w14:textId="0A18AD45" w:rsidR="001C4E17" w:rsidRPr="004A4EEC" w:rsidRDefault="001C4E17" w:rsidP="004A4EEC">
            <w:pPr>
              <w:pStyle w:val="ListParagraph"/>
              <w:numPr>
                <w:ilvl w:val="0"/>
                <w:numId w:val="0"/>
              </w:numPr>
              <w:shd w:val="clear" w:color="auto" w:fill="FFFFFF"/>
              <w:ind w:hanging="40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A818EE9" w14:textId="127B8AF9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288F2E54" w14:textId="77777777" w:rsidR="001C4E17" w:rsidRPr="002A4FB4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2A4FB4">
              <w:rPr>
                <w:rFonts w:cs="Arial"/>
                <w:szCs w:val="17"/>
              </w:rPr>
              <w:t xml:space="preserve">Children may need to bring a </w:t>
            </w:r>
            <w:r>
              <w:rPr>
                <w:rFonts w:cs="Arial"/>
                <w:szCs w:val="17"/>
              </w:rPr>
              <w:t xml:space="preserve">shower jacket / coat </w:t>
            </w:r>
            <w:r w:rsidRPr="002A4FB4">
              <w:rPr>
                <w:rFonts w:cs="Arial"/>
                <w:szCs w:val="17"/>
              </w:rPr>
              <w:t xml:space="preserve">in case of sudden downpour </w:t>
            </w:r>
          </w:p>
          <w:p w14:paraId="27542549" w14:textId="61F3D6BF" w:rsidR="001C4E17" w:rsidRPr="001C4E17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6227348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527EF28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4011700F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7804C1F1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5933A925" w14:textId="77777777" w:rsidR="001C4E17" w:rsidRPr="006E3C6E" w:rsidRDefault="001C4E17" w:rsidP="001C4E17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Equipment </w:t>
            </w:r>
          </w:p>
          <w:p w14:paraId="2DECDCCA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>The suitability of equipment should reflect pupil need</w:t>
            </w:r>
            <w:r>
              <w:rPr>
                <w:rFonts w:cs="Arial"/>
                <w:szCs w:val="17"/>
              </w:rPr>
              <w:t xml:space="preserve">s, age </w:t>
            </w:r>
            <w:r w:rsidRPr="006E3C6E">
              <w:rPr>
                <w:rFonts w:cs="Arial"/>
                <w:szCs w:val="17"/>
              </w:rPr>
              <w:t>and ability.</w:t>
            </w:r>
          </w:p>
          <w:p w14:paraId="72DEFDE2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 xml:space="preserve">Inspection of equipment is carried out </w:t>
            </w:r>
            <w:r>
              <w:rPr>
                <w:rFonts w:cs="Arial"/>
                <w:szCs w:val="17"/>
              </w:rPr>
              <w:t xml:space="preserve">prior to event </w:t>
            </w:r>
            <w:r w:rsidRPr="006E3C6E">
              <w:rPr>
                <w:rFonts w:cs="Arial"/>
                <w:szCs w:val="17"/>
              </w:rPr>
              <w:br/>
              <w:t xml:space="preserve">Staff to make regular inspection of equipment in order to identify signs of wear and tear that may cause injury, </w:t>
            </w:r>
          </w:p>
          <w:p w14:paraId="6FBEB265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750669">
              <w:rPr>
                <w:rFonts w:cs="Arial"/>
                <w:szCs w:val="17"/>
              </w:rPr>
              <w:t>All equipment to be sanitised before and at the end of the session and in between matches</w:t>
            </w:r>
            <w:r>
              <w:rPr>
                <w:rFonts w:cs="Arial"/>
                <w:szCs w:val="17"/>
              </w:rPr>
              <w:t>.</w:t>
            </w:r>
          </w:p>
          <w:p w14:paraId="01CED118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School staff informed prior to the event of any equipment their own school will using including bibs. </w:t>
            </w:r>
          </w:p>
          <w:p w14:paraId="60C309AE" w14:textId="763837B1" w:rsidR="001C4E17" w:rsidRPr="007A56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Mobile phone on site in case of a major emergency.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5574156" w14:textId="65BD876C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33013066" w14:textId="77777777" w:rsidR="001C4E17" w:rsidRPr="002A4FB4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202A8">
              <w:rPr>
                <w:rFonts w:cs="Arial"/>
                <w:szCs w:val="17"/>
              </w:rPr>
              <w:t>Staf</w:t>
            </w:r>
            <w:r>
              <w:rPr>
                <w:rFonts w:cs="Arial"/>
                <w:szCs w:val="17"/>
              </w:rPr>
              <w:t>f to use activities with minimal equipment t</w:t>
            </w:r>
            <w:r w:rsidRPr="002A4FB4">
              <w:rPr>
                <w:rFonts w:cs="Arial"/>
                <w:szCs w:val="17"/>
              </w:rPr>
              <w:t>o avoid bacterial / viral transmission.</w:t>
            </w:r>
          </w:p>
          <w:p w14:paraId="4FAA7DB0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Resource cards laminated and sanitised at the end of the session </w:t>
            </w:r>
          </w:p>
          <w:p w14:paraId="5AA4B176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4F713C">
              <w:rPr>
                <w:rFonts w:cs="Arial"/>
                <w:szCs w:val="17"/>
              </w:rPr>
              <w:t>Consider</w:t>
            </w:r>
            <w:r>
              <w:rPr>
                <w:rFonts w:cs="Arial"/>
                <w:szCs w:val="17"/>
              </w:rPr>
              <w:t>ation on</w:t>
            </w:r>
            <w:r w:rsidRPr="004F713C">
              <w:rPr>
                <w:rFonts w:cs="Arial"/>
                <w:szCs w:val="17"/>
              </w:rPr>
              <w:t xml:space="preserve"> how children can safely collect and return equipment whilst adhering to social distancing. </w:t>
            </w:r>
          </w:p>
          <w:p w14:paraId="397091D8" w14:textId="77777777" w:rsidR="001C4E17" w:rsidRPr="006E3C6E" w:rsidRDefault="001C4E17" w:rsidP="001C4E1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2E97EB3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6A9507F0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380E9844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22F42E2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4B046309" w14:textId="7D893723" w:rsidR="001C4E17" w:rsidRDefault="001C4E17" w:rsidP="001C4E17">
            <w:pPr>
              <w:rPr>
                <w:rFonts w:cs="Arial"/>
                <w:b/>
                <w:sz w:val="17"/>
                <w:szCs w:val="17"/>
                <w:u w:val="single"/>
              </w:rPr>
            </w:pPr>
            <w:r w:rsidRPr="001C4E17">
              <w:rPr>
                <w:rFonts w:cs="Arial"/>
                <w:b/>
                <w:sz w:val="17"/>
                <w:szCs w:val="17"/>
                <w:u w:val="single"/>
              </w:rPr>
              <w:t>Potential injury</w:t>
            </w:r>
          </w:p>
          <w:p w14:paraId="14152A2F" w14:textId="77777777" w:rsidR="001C4E17" w:rsidRPr="001C4E17" w:rsidRDefault="001C4E17" w:rsidP="001C4E17">
            <w:pPr>
              <w:rPr>
                <w:rFonts w:cs="Arial"/>
                <w:b/>
                <w:sz w:val="17"/>
                <w:szCs w:val="17"/>
                <w:u w:val="single"/>
              </w:rPr>
            </w:pPr>
          </w:p>
          <w:p w14:paraId="02582265" w14:textId="77777777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Event equipment checked on the day of delivery to ensure it is suitable for use</w:t>
            </w:r>
          </w:p>
          <w:p w14:paraId="0A2C332B" w14:textId="58B8FD09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Games approved f</w:t>
            </w:r>
            <w:r w:rsidRPr="00CF602F">
              <w:rPr>
                <w:rFonts w:ascii="Arial" w:eastAsia="Arial" w:hAnsi="Arial" w:cs="Arial"/>
                <w:sz w:val="18"/>
                <w:szCs w:val="18"/>
              </w:rPr>
              <w:t>ormats / N</w:t>
            </w:r>
            <w:r>
              <w:rPr>
                <w:rFonts w:ascii="Arial" w:eastAsia="Arial" w:hAnsi="Arial" w:cs="Arial"/>
                <w:sz w:val="18"/>
                <w:szCs w:val="18"/>
              </w:rPr>
              <w:t>ational Governing Bodies of Sport l</w:t>
            </w:r>
            <w:r w:rsidRPr="00CF602F">
              <w:rPr>
                <w:rFonts w:ascii="Arial" w:eastAsia="Arial" w:hAnsi="Arial" w:cs="Arial"/>
                <w:sz w:val="18"/>
                <w:szCs w:val="18"/>
              </w:rPr>
              <w:t>aws of the game to be followed during the competition</w:t>
            </w:r>
          </w:p>
          <w:p w14:paraId="5CB3AE1F" w14:textId="77777777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Event rules and regulations shared with schools before the event</w:t>
            </w:r>
          </w:p>
          <w:p w14:paraId="742BC041" w14:textId="7CC7E628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No jewellery should be worn by participants and appropriate clothing and footwear should be worn</w:t>
            </w:r>
          </w:p>
          <w:p w14:paraId="4D7B68D6" w14:textId="77777777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hAnsi="Arial" w:cs="Arial"/>
                <w:sz w:val="18"/>
                <w:szCs w:val="18"/>
              </w:rPr>
              <w:t>School staff to be responsible for delivery of first aid to any pupils who are injured whilst taking part in any activities delivered</w:t>
            </w:r>
            <w:r w:rsidRPr="00CF60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271B0E3" w14:textId="77777777" w:rsidR="001C4E17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Mobile phone on site in case of major emergency</w:t>
            </w:r>
          </w:p>
          <w:p w14:paraId="1BE94DCF" w14:textId="23A0B8CA" w:rsidR="001C4E17" w:rsidRPr="001C4E17" w:rsidRDefault="001C4E17" w:rsidP="001C4E17">
            <w:pPr>
              <w:shd w:val="clear" w:color="auto" w:fill="FFFFFF"/>
              <w:ind w:left="360" w:hanging="360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05ACCB9" w14:textId="726B90D9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</w:p>
        </w:tc>
        <w:tc>
          <w:tcPr>
            <w:tcW w:w="1007" w:type="pct"/>
            <w:shd w:val="clear" w:color="auto" w:fill="FFFFFF" w:themeFill="background1"/>
          </w:tcPr>
          <w:p w14:paraId="22CFFCFD" w14:textId="24BB1CE7" w:rsidR="001C4E17" w:rsidRPr="00FF6C4B" w:rsidRDefault="001C4E17" w:rsidP="001C4E17">
            <w:pPr>
              <w:pStyle w:val="ListParagraph"/>
              <w:numPr>
                <w:ilvl w:val="0"/>
                <w:numId w:val="0"/>
              </w:numPr>
              <w:ind w:left="381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202946FC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2B788DA3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25E6C95" w14:textId="77777777" w:rsidR="001C4E17" w:rsidRPr="00B464FA" w:rsidRDefault="001C4E17" w:rsidP="001C4E17">
            <w:pPr>
              <w:pStyle w:val="Maintext"/>
              <w:rPr>
                <w:rFonts w:cs="Arial"/>
                <w:b/>
                <w:bCs/>
              </w:rPr>
            </w:pPr>
            <w:r w:rsidRPr="00B464FA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B464FA">
              <w:rPr>
                <w:rFonts w:cs="Arial"/>
                <w:b/>
                <w:bCs/>
                <w:sz w:val="20"/>
                <w:szCs w:val="20"/>
              </w:rPr>
              <w:t xml:space="preserve"> Po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licies and procedure </w:t>
            </w:r>
          </w:p>
        </w:tc>
      </w:tr>
      <w:tr w:rsidR="001C4E17" w:rsidRPr="00A122CE" w14:paraId="02BD9860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4ADE6348" w14:textId="0024D909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Existing policies on safeguarding, health and safety, fire evacuation, medical, and other policies are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may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no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longer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be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fit for purpose in the current circumstances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50939C6B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49E497DA" w14:textId="74925E92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School s</w:t>
            </w:r>
            <w:r w:rsidRPr="002D7DAC">
              <w:rPr>
                <w:rFonts w:cs="Arial"/>
                <w:szCs w:val="17"/>
              </w:rPr>
              <w:t>taff must ensure that all children are appropriate dressed for physical activity. Children may need coat dependent on weather.</w:t>
            </w:r>
          </w:p>
          <w:p w14:paraId="61A25E02" w14:textId="41297C66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</w:t>
            </w:r>
            <w:r w:rsidRPr="002D7DAC">
              <w:rPr>
                <w:rFonts w:cs="Arial"/>
                <w:szCs w:val="17"/>
              </w:rPr>
              <w:t xml:space="preserve">taff to follow safeguarding procedures and policies of host school to the letter if children should disclose any information during this period in time. </w:t>
            </w:r>
          </w:p>
          <w:p w14:paraId="2CFD6E6F" w14:textId="77777777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2D7DAC">
              <w:rPr>
                <w:rFonts w:cs="Arial"/>
                <w:szCs w:val="17"/>
              </w:rPr>
              <w:t>Follow procedure of the school for reporting children or staff members with visible symptoms of Covid-19.</w:t>
            </w:r>
          </w:p>
          <w:p w14:paraId="11826DE5" w14:textId="0AA0CA8D" w:rsidR="001C4E17" w:rsidRPr="007A5617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2D7DAC">
              <w:rPr>
                <w:rFonts w:cs="Arial"/>
                <w:szCs w:val="17"/>
              </w:rPr>
              <w:t>Staff to</w:t>
            </w:r>
            <w:r>
              <w:rPr>
                <w:rFonts w:cs="Arial"/>
                <w:szCs w:val="17"/>
              </w:rPr>
              <w:t xml:space="preserve"> </w:t>
            </w:r>
            <w:r w:rsidRPr="002D7DAC">
              <w:rPr>
                <w:rFonts w:cs="Arial"/>
                <w:szCs w:val="17"/>
              </w:rPr>
              <w:t>be made</w:t>
            </w:r>
            <w:r>
              <w:rPr>
                <w:rFonts w:cs="Arial"/>
                <w:szCs w:val="17"/>
              </w:rPr>
              <w:t xml:space="preserve"> aware of the facilities </w:t>
            </w:r>
            <w:r w:rsidRPr="002D7DAC">
              <w:rPr>
                <w:rFonts w:cs="Arial"/>
                <w:szCs w:val="17"/>
              </w:rPr>
              <w:t>policies</w:t>
            </w:r>
            <w:ins w:id="4" w:author="Author">
              <w:r w:rsidRPr="002D7DAC">
                <w:rPr>
                  <w:rFonts w:cs="Arial"/>
                  <w:szCs w:val="17"/>
                </w:rPr>
                <w:t xml:space="preserve"> </w:t>
              </w:r>
            </w:ins>
            <w:r w:rsidRPr="002D7DAC">
              <w:rPr>
                <w:rFonts w:cs="Arial"/>
                <w:szCs w:val="17"/>
              </w:rPr>
              <w:t>(NOP/EAP</w:t>
            </w:r>
            <w:ins w:id="5" w:author="Author">
              <w:r w:rsidRPr="002D7DAC">
                <w:rPr>
                  <w:rFonts w:cs="Arial"/>
                  <w:szCs w:val="17"/>
                </w:rPr>
                <w:t>)</w:t>
              </w:r>
            </w:ins>
            <w:r>
              <w:rPr>
                <w:rFonts w:cs="Arial"/>
                <w:szCs w:val="17"/>
              </w:rPr>
              <w:t>.</w:t>
            </w:r>
            <w:r w:rsidRPr="002D7DAC">
              <w:rPr>
                <w:rFonts w:cs="Arial"/>
                <w:szCs w:val="17"/>
              </w:rPr>
              <w:t xml:space="preserve">These will have been revised to take account of government guidance on social distancing and COVID-19 and its implications for </w:t>
            </w:r>
            <w:r>
              <w:rPr>
                <w:rFonts w:cs="Arial"/>
                <w:szCs w:val="17"/>
              </w:rPr>
              <w:t>its users.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3BEAE4D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55319E15" w14:textId="77777777" w:rsidR="001C4E17" w:rsidRDefault="001C4E17" w:rsidP="001C4E17">
            <w:pPr>
              <w:pStyle w:val="ListParagraph"/>
              <w:numPr>
                <w:ilvl w:val="0"/>
                <w:numId w:val="8"/>
              </w:numPr>
              <w:ind w:left="381" w:hanging="283"/>
              <w:rPr>
                <w:rFonts w:cs="Arial"/>
              </w:rPr>
            </w:pPr>
            <w:r>
              <w:rPr>
                <w:rFonts w:cs="Arial"/>
              </w:rPr>
              <w:t>Policies shared with staff</w:t>
            </w:r>
          </w:p>
          <w:p w14:paraId="6B8A6ADC" w14:textId="77777777" w:rsidR="001C4E17" w:rsidRPr="00B464FA" w:rsidRDefault="001C4E17" w:rsidP="001C4E17">
            <w:pPr>
              <w:ind w:left="98"/>
              <w:rPr>
                <w:rFonts w:cs="Arial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383274F4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tr w:rsidR="001C4E17" w:rsidRPr="00A122CE" w14:paraId="7FEDD404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E8B4549" w14:textId="77777777" w:rsidR="001C4E17" w:rsidRPr="00A122CE" w:rsidRDefault="001C4E17" w:rsidP="001C4E17">
            <w:pPr>
              <w:pStyle w:val="Maintex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1.6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 Hygiene</w:t>
            </w:r>
            <w:r>
              <w:rPr>
                <w:rFonts w:cs="Arial"/>
                <w:b/>
                <w:bCs/>
                <w:sz w:val="20"/>
                <w:szCs w:val="20"/>
              </w:rPr>
              <w:t>/ H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andwashing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>Cleaning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4E17" w:rsidRPr="00A122CE" w14:paraId="7EAD8B9A" w14:textId="77777777" w:rsidTr="00D47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</w:trPr>
        <w:tc>
          <w:tcPr>
            <w:tcW w:w="782" w:type="pct"/>
            <w:shd w:val="clear" w:color="auto" w:fill="FFFFFF" w:themeFill="background1"/>
            <w:vAlign w:val="center"/>
          </w:tcPr>
          <w:p w14:paraId="61EB8DC5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24AAA332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Spread of COVID-19 through inadequate cleaning, hygiene and hand washing measures 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41438CD5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</w:tcPr>
          <w:p w14:paraId="2E0E6736" w14:textId="0BDA8EA3" w:rsidR="001C4E17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0C02E6">
              <w:rPr>
                <w:rFonts w:cs="Arial"/>
                <w:szCs w:val="17"/>
              </w:rPr>
              <w:t>Staff provided with hand sanitising gel which is to be used before and afte</w:t>
            </w:r>
            <w:r>
              <w:rPr>
                <w:rFonts w:cs="Arial"/>
                <w:szCs w:val="17"/>
              </w:rPr>
              <w:t xml:space="preserve">r </w:t>
            </w:r>
            <w:r w:rsidRPr="000C02E6">
              <w:rPr>
                <w:rFonts w:cs="Arial"/>
                <w:szCs w:val="17"/>
              </w:rPr>
              <w:t>events and competitions</w:t>
            </w:r>
            <w:r>
              <w:rPr>
                <w:rFonts w:cs="Arial"/>
                <w:szCs w:val="17"/>
              </w:rPr>
              <w:t>.</w:t>
            </w:r>
          </w:p>
          <w:p w14:paraId="0B1B557B" w14:textId="10EBDB8F" w:rsidR="001C4E17" w:rsidRPr="000C02E6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0C02E6">
              <w:rPr>
                <w:rFonts w:cs="Arial"/>
                <w:szCs w:val="17"/>
              </w:rPr>
              <w:t xml:space="preserve">ll children to </w:t>
            </w:r>
            <w:r>
              <w:rPr>
                <w:rFonts w:cs="Arial"/>
                <w:szCs w:val="17"/>
              </w:rPr>
              <w:t xml:space="preserve">sanitise their hands </w:t>
            </w:r>
            <w:r w:rsidRPr="000C02E6">
              <w:rPr>
                <w:rFonts w:cs="Arial"/>
                <w:szCs w:val="17"/>
              </w:rPr>
              <w:t xml:space="preserve">before and after the </w:t>
            </w:r>
            <w:r>
              <w:rPr>
                <w:rFonts w:cs="Arial"/>
                <w:szCs w:val="17"/>
              </w:rPr>
              <w:t>event / competition.</w:t>
            </w:r>
            <w:r w:rsidRPr="000C02E6">
              <w:rPr>
                <w:rFonts w:cs="Arial"/>
                <w:szCs w:val="17"/>
              </w:rPr>
              <w:t xml:space="preserve"> </w:t>
            </w:r>
          </w:p>
          <w:p w14:paraId="15CDCA9C" w14:textId="487D4870" w:rsidR="001C4E17" w:rsidRPr="00D47FFA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E44E71">
              <w:rPr>
                <w:rFonts w:cs="Arial"/>
                <w:szCs w:val="17"/>
              </w:rPr>
              <w:t>All equipment and laminated resources sanit</w:t>
            </w:r>
            <w:r>
              <w:rPr>
                <w:rFonts w:cs="Arial"/>
                <w:szCs w:val="17"/>
              </w:rPr>
              <w:t>ised before / after and during event / competition.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2E27481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452A451D" w14:textId="38B497ED" w:rsidR="001C4E17" w:rsidRPr="00D47FFA" w:rsidRDefault="001C4E17" w:rsidP="001C4E1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1AA55E3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  <w:tr w:rsidR="001C4E17" w:rsidRPr="00A122CE" w14:paraId="19E4FA1A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2D17E3E" w14:textId="77777777" w:rsidR="001C4E17" w:rsidRPr="00A122CE" w:rsidRDefault="001C4E17" w:rsidP="001C4E17">
            <w:pPr>
              <w:pStyle w:val="Maintex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1.7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 First Ai</w:t>
            </w:r>
            <w:r>
              <w:rPr>
                <w:rFonts w:cs="Arial"/>
                <w:b/>
                <w:bCs/>
                <w:sz w:val="20"/>
                <w:szCs w:val="20"/>
              </w:rPr>
              <w:t>d / Personal Protective Equipment (PPE)</w:t>
            </w:r>
          </w:p>
        </w:tc>
      </w:tr>
      <w:tr w:rsidR="001C4E17" w:rsidRPr="00A122CE" w14:paraId="48B9CE4B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005B684E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The lack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PPE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availab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le to First Aiders puts staff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safety at risk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4DBD15EF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7242DE8E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staff </w:t>
            </w:r>
            <w:r w:rsidRPr="00CA50D7">
              <w:rPr>
                <w:rFonts w:cs="Arial"/>
                <w:szCs w:val="17"/>
              </w:rPr>
              <w:t xml:space="preserve">appropriately first aid trained </w:t>
            </w:r>
          </w:p>
          <w:p w14:paraId="0A60E806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Suitable first aid provision is immediately available (Firs</w:t>
            </w:r>
            <w:r>
              <w:rPr>
                <w:rFonts w:cs="Arial"/>
                <w:szCs w:val="17"/>
              </w:rPr>
              <w:t>t Aid kit to be taken outside).</w:t>
            </w:r>
          </w:p>
          <w:p w14:paraId="42B1DA2A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In the event of an accident, all activi</w:t>
            </w:r>
            <w:r>
              <w:rPr>
                <w:rFonts w:cs="Arial"/>
                <w:szCs w:val="17"/>
              </w:rPr>
              <w:t xml:space="preserve">ty ceases immediately and event facility </w:t>
            </w:r>
            <w:r w:rsidRPr="00CA50D7">
              <w:rPr>
                <w:rFonts w:cs="Arial"/>
                <w:szCs w:val="17"/>
              </w:rPr>
              <w:t>emergency p</w:t>
            </w:r>
            <w:r>
              <w:rPr>
                <w:rFonts w:cs="Arial"/>
                <w:szCs w:val="17"/>
              </w:rPr>
              <w:t>rocedures and policies enacted.</w:t>
            </w:r>
          </w:p>
          <w:p w14:paraId="3C0B48A3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 xml:space="preserve">A clear record of any incident is completed as soon as possible after the event. </w:t>
            </w:r>
          </w:p>
          <w:p w14:paraId="17EE64B7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Suitable and sufficient PPE equipment purchased for staff with guidelines on when it can be used and how it can be accessed</w:t>
            </w:r>
            <w:r>
              <w:rPr>
                <w:rFonts w:cs="Arial"/>
                <w:szCs w:val="17"/>
              </w:rPr>
              <w:t>.</w:t>
            </w:r>
          </w:p>
          <w:p w14:paraId="2F9A8F9B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Government guidance on wearing PPE is understood, communicated and sufficient PPE has been procured</w:t>
            </w:r>
          </w:p>
          <w:p w14:paraId="5783FFF4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Maintain a record of PPE stock issued to monitor use and necessary replacement of stock</w:t>
            </w:r>
            <w:r>
              <w:rPr>
                <w:rFonts w:cs="Arial"/>
                <w:szCs w:val="17"/>
              </w:rPr>
              <w:t>.</w:t>
            </w:r>
          </w:p>
          <w:p w14:paraId="69E02F3A" w14:textId="614343BA" w:rsidR="001C4E17" w:rsidRPr="002156E9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880C1F3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5E9D671C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4F713C">
              <w:rPr>
                <w:rFonts w:cs="Arial"/>
                <w:szCs w:val="17"/>
              </w:rPr>
              <w:t>Consider</w:t>
            </w:r>
            <w:r>
              <w:rPr>
                <w:rFonts w:cs="Arial"/>
                <w:szCs w:val="17"/>
              </w:rPr>
              <w:t>ation on</w:t>
            </w:r>
            <w:r w:rsidRPr="004F713C">
              <w:rPr>
                <w:rFonts w:cs="Arial"/>
                <w:szCs w:val="17"/>
              </w:rPr>
              <w:t xml:space="preserve"> how children can safely collect and return equipment whilst adhering to social distancing. </w:t>
            </w:r>
          </w:p>
          <w:p w14:paraId="57898339" w14:textId="77777777" w:rsidR="001C4E17" w:rsidRPr="00DD381A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DD381A">
              <w:rPr>
                <w:rFonts w:cs="Arial"/>
                <w:szCs w:val="17"/>
              </w:rPr>
              <w:t xml:space="preserve">Staff </w:t>
            </w:r>
            <w:r w:rsidRPr="00DD381A">
              <w:rPr>
                <w:rFonts w:cs="Arial"/>
              </w:rPr>
              <w:t>informed of procedures and know how and where to access PPE</w:t>
            </w:r>
          </w:p>
          <w:p w14:paraId="517C0AAE" w14:textId="5A8DA15A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</w:rPr>
              <w:t xml:space="preserve">Identify </w:t>
            </w:r>
            <w:r w:rsidRPr="00DD381A">
              <w:rPr>
                <w:rFonts w:cs="Arial"/>
                <w:szCs w:val="17"/>
              </w:rPr>
              <w:t xml:space="preserve">first aider </w:t>
            </w:r>
            <w:r>
              <w:rPr>
                <w:rFonts w:cs="Arial"/>
                <w:szCs w:val="17"/>
              </w:rPr>
              <w:t>at facility.</w:t>
            </w:r>
          </w:p>
          <w:p w14:paraId="1EB2A169" w14:textId="77777777" w:rsidR="001C4E17" w:rsidRPr="00DD381A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DD381A">
              <w:rPr>
                <w:rFonts w:cs="Arial"/>
                <w:szCs w:val="17"/>
              </w:rPr>
              <w:t>If there is an accident, complete accident form</w:t>
            </w:r>
            <w:r>
              <w:rPr>
                <w:rFonts w:cs="Arial"/>
                <w:szCs w:val="17"/>
              </w:rPr>
              <w:t xml:space="preserve"> and </w:t>
            </w:r>
            <w:r w:rsidRPr="00DD381A">
              <w:rPr>
                <w:rFonts w:cs="Arial"/>
                <w:szCs w:val="17"/>
              </w:rPr>
              <w:t xml:space="preserve">record who dealt with situation and who you reported it to. Keep a </w:t>
            </w:r>
            <w:r>
              <w:rPr>
                <w:rFonts w:cs="Arial"/>
                <w:szCs w:val="17"/>
              </w:rPr>
              <w:t xml:space="preserve">file copy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45E6F7B6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</w:tbl>
    <w:p w14:paraId="2C65BF08" w14:textId="77777777" w:rsidR="007A5617" w:rsidRPr="00276BEF" w:rsidRDefault="007A5617" w:rsidP="00416910"/>
    <w:sectPr w:rsidR="007A5617" w:rsidRPr="00276BEF" w:rsidSect="00567491">
      <w:headerReference w:type="default" r:id="rId16"/>
      <w:footerReference w:type="default" r:id="rId17"/>
      <w:headerReference w:type="first" r:id="rId1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8D63" w14:textId="77777777" w:rsidR="002F3699" w:rsidRDefault="002F3699" w:rsidP="00F71A09">
      <w:pPr>
        <w:spacing w:after="0" w:line="240" w:lineRule="auto"/>
      </w:pPr>
      <w:r>
        <w:separator/>
      </w:r>
    </w:p>
  </w:endnote>
  <w:endnote w:type="continuationSeparator" w:id="0">
    <w:p w14:paraId="6911EE5E" w14:textId="77777777" w:rsidR="002F3699" w:rsidRDefault="002F3699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4994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DC1A32" w14:textId="67D8D478" w:rsidR="00617F90" w:rsidRDefault="00617F90" w:rsidP="00503463">
        <w:pPr>
          <w:pStyle w:val="Footer"/>
          <w:pBdr>
            <w:top w:val="single" w:sz="4" w:space="0" w:color="EC008C"/>
          </w:pBdr>
          <w:jc w:val="right"/>
        </w:pPr>
        <w:r w:rsidRPr="00F71A09">
          <w:rPr>
            <w:sz w:val="20"/>
            <w:szCs w:val="20"/>
          </w:rPr>
          <w:fldChar w:fldCharType="begin"/>
        </w:r>
        <w:r w:rsidRPr="00F71A09">
          <w:rPr>
            <w:sz w:val="20"/>
            <w:szCs w:val="20"/>
          </w:rPr>
          <w:instrText xml:space="preserve"> PAGE   \* MERGEFORMAT </w:instrText>
        </w:r>
        <w:r w:rsidRPr="00F71A09">
          <w:rPr>
            <w:sz w:val="20"/>
            <w:szCs w:val="20"/>
          </w:rPr>
          <w:fldChar w:fldCharType="separate"/>
        </w:r>
        <w:r w:rsidR="008B4B90" w:rsidRPr="008B4B90">
          <w:rPr>
            <w:noProof/>
            <w:szCs w:val="20"/>
          </w:rPr>
          <w:t>1</w:t>
        </w:r>
        <w:r w:rsidRPr="00F71A09">
          <w:rPr>
            <w:noProof/>
            <w:sz w:val="20"/>
            <w:szCs w:val="20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95288" w14:textId="77777777" w:rsidR="002F3699" w:rsidRPr="00F71A09" w:rsidRDefault="002F3699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7D636999" w14:textId="77777777" w:rsidR="002F3699" w:rsidRDefault="002F3699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DE11" w14:textId="77777777" w:rsidR="00617F90" w:rsidRPr="006924F4" w:rsidRDefault="00617F90" w:rsidP="00E22E10">
    <w:pPr>
      <w:pStyle w:val="Header"/>
      <w:tabs>
        <w:tab w:val="clear" w:pos="4513"/>
        <w:tab w:val="left" w:pos="430"/>
        <w:tab w:val="left" w:pos="7868"/>
      </w:tabs>
      <w:rPr>
        <w:rFonts w:cs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0823" w14:textId="77777777" w:rsidR="00617F90" w:rsidRPr="000F652F" w:rsidRDefault="00617F90" w:rsidP="000F65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58ED4B" wp14:editId="419437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3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4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5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6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7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8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" w15:restartNumberingAfterBreak="0">
    <w:nsid w:val="01651DA9"/>
    <w:multiLevelType w:val="hybridMultilevel"/>
    <w:tmpl w:val="53BA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21F09A7"/>
    <w:multiLevelType w:val="hybridMultilevel"/>
    <w:tmpl w:val="1CA2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5E1D"/>
    <w:multiLevelType w:val="hybridMultilevel"/>
    <w:tmpl w:val="8D9E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36AD"/>
    <w:multiLevelType w:val="hybridMultilevel"/>
    <w:tmpl w:val="A1C6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684"/>
    <w:multiLevelType w:val="hybridMultilevel"/>
    <w:tmpl w:val="7B56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5B324B5"/>
    <w:multiLevelType w:val="hybridMultilevel"/>
    <w:tmpl w:val="C7DA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71DE"/>
    <w:multiLevelType w:val="hybridMultilevel"/>
    <w:tmpl w:val="6264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2B07"/>
    <w:multiLevelType w:val="multilevel"/>
    <w:tmpl w:val="43A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A60C0"/>
    <w:multiLevelType w:val="hybridMultilevel"/>
    <w:tmpl w:val="67745DD6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2" w15:restartNumberingAfterBreak="0">
    <w:nsid w:val="2D80344E"/>
    <w:multiLevelType w:val="hybridMultilevel"/>
    <w:tmpl w:val="6DA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2B71"/>
    <w:multiLevelType w:val="hybridMultilevel"/>
    <w:tmpl w:val="C8A0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E3407"/>
    <w:multiLevelType w:val="hybridMultilevel"/>
    <w:tmpl w:val="7390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97A"/>
    <w:multiLevelType w:val="hybridMultilevel"/>
    <w:tmpl w:val="91A8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07A2E"/>
    <w:multiLevelType w:val="hybridMultilevel"/>
    <w:tmpl w:val="2AE4B644"/>
    <w:lvl w:ilvl="0" w:tplc="5074D8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704E"/>
    <w:multiLevelType w:val="hybridMultilevel"/>
    <w:tmpl w:val="5B6C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9450B"/>
    <w:multiLevelType w:val="hybridMultilevel"/>
    <w:tmpl w:val="EC94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9361F"/>
    <w:multiLevelType w:val="hybridMultilevel"/>
    <w:tmpl w:val="E9AC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3344"/>
    <w:multiLevelType w:val="hybridMultilevel"/>
    <w:tmpl w:val="725A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F5762"/>
    <w:multiLevelType w:val="multilevel"/>
    <w:tmpl w:val="02B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233C2"/>
    <w:multiLevelType w:val="hybridMultilevel"/>
    <w:tmpl w:val="7B38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7FF776D2"/>
    <w:multiLevelType w:val="hybridMultilevel"/>
    <w:tmpl w:val="F06E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  <w:num w:numId="16">
    <w:abstractNumId w:val="23"/>
  </w:num>
  <w:num w:numId="17">
    <w:abstractNumId w:val="7"/>
  </w:num>
  <w:num w:numId="18">
    <w:abstractNumId w:val="22"/>
  </w:num>
  <w:num w:numId="19">
    <w:abstractNumId w:val="4"/>
  </w:num>
  <w:num w:numId="20">
    <w:abstractNumId w:val="20"/>
  </w:num>
  <w:num w:numId="21">
    <w:abstractNumId w:val="16"/>
  </w:num>
  <w:num w:numId="22">
    <w:abstractNumId w:val="21"/>
  </w:num>
  <w:num w:numId="23">
    <w:abstractNumId w:val="0"/>
  </w:num>
  <w:num w:numId="24">
    <w:abstractNumId w:val="10"/>
  </w:num>
  <w:num w:numId="25">
    <w:abstractNumId w:val="11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7"/>
    <w:rsid w:val="000073B0"/>
    <w:rsid w:val="000131A1"/>
    <w:rsid w:val="00014FEA"/>
    <w:rsid w:val="0001640E"/>
    <w:rsid w:val="0002463A"/>
    <w:rsid w:val="000301D0"/>
    <w:rsid w:val="00031D65"/>
    <w:rsid w:val="00035745"/>
    <w:rsid w:val="000359DF"/>
    <w:rsid w:val="00036DB8"/>
    <w:rsid w:val="00043C9D"/>
    <w:rsid w:val="000544A5"/>
    <w:rsid w:val="00055C06"/>
    <w:rsid w:val="000561D5"/>
    <w:rsid w:val="00056DAB"/>
    <w:rsid w:val="00062661"/>
    <w:rsid w:val="00072802"/>
    <w:rsid w:val="00073863"/>
    <w:rsid w:val="00073C5C"/>
    <w:rsid w:val="0007496B"/>
    <w:rsid w:val="0007599E"/>
    <w:rsid w:val="00082902"/>
    <w:rsid w:val="00095F97"/>
    <w:rsid w:val="000974A3"/>
    <w:rsid w:val="000A04B3"/>
    <w:rsid w:val="000B0372"/>
    <w:rsid w:val="000B13FE"/>
    <w:rsid w:val="000B3460"/>
    <w:rsid w:val="000B6B90"/>
    <w:rsid w:val="000B6CEC"/>
    <w:rsid w:val="000C02E6"/>
    <w:rsid w:val="000C3F41"/>
    <w:rsid w:val="000C4E6B"/>
    <w:rsid w:val="000D0649"/>
    <w:rsid w:val="000D1CFE"/>
    <w:rsid w:val="000D3021"/>
    <w:rsid w:val="000D581E"/>
    <w:rsid w:val="000E7843"/>
    <w:rsid w:val="000F02DE"/>
    <w:rsid w:val="000F097D"/>
    <w:rsid w:val="000F4D78"/>
    <w:rsid w:val="000F5221"/>
    <w:rsid w:val="000F652F"/>
    <w:rsid w:val="000F6CAA"/>
    <w:rsid w:val="000F7B7F"/>
    <w:rsid w:val="0010354C"/>
    <w:rsid w:val="00110EF8"/>
    <w:rsid w:val="00111105"/>
    <w:rsid w:val="00112D73"/>
    <w:rsid w:val="00116CA3"/>
    <w:rsid w:val="001227DE"/>
    <w:rsid w:val="00124AE5"/>
    <w:rsid w:val="00151DC1"/>
    <w:rsid w:val="001555E0"/>
    <w:rsid w:val="00157EA9"/>
    <w:rsid w:val="00165523"/>
    <w:rsid w:val="00171037"/>
    <w:rsid w:val="001712FA"/>
    <w:rsid w:val="00171883"/>
    <w:rsid w:val="00172DF6"/>
    <w:rsid w:val="00174DE6"/>
    <w:rsid w:val="0018486F"/>
    <w:rsid w:val="001918D0"/>
    <w:rsid w:val="00196EBF"/>
    <w:rsid w:val="001A1298"/>
    <w:rsid w:val="001A1C9E"/>
    <w:rsid w:val="001A1D77"/>
    <w:rsid w:val="001A77E2"/>
    <w:rsid w:val="001B3464"/>
    <w:rsid w:val="001B3F78"/>
    <w:rsid w:val="001B4873"/>
    <w:rsid w:val="001C0E6E"/>
    <w:rsid w:val="001C4E17"/>
    <w:rsid w:val="001D10D8"/>
    <w:rsid w:val="001D269A"/>
    <w:rsid w:val="001D6E32"/>
    <w:rsid w:val="001F026B"/>
    <w:rsid w:val="001F4797"/>
    <w:rsid w:val="001F7BE1"/>
    <w:rsid w:val="0020037C"/>
    <w:rsid w:val="00200F30"/>
    <w:rsid w:val="00202E2A"/>
    <w:rsid w:val="002151A7"/>
    <w:rsid w:val="00215471"/>
    <w:rsid w:val="002156E9"/>
    <w:rsid w:val="00216CC9"/>
    <w:rsid w:val="00220299"/>
    <w:rsid w:val="00224590"/>
    <w:rsid w:val="00230E71"/>
    <w:rsid w:val="00231325"/>
    <w:rsid w:val="00232657"/>
    <w:rsid w:val="0023587B"/>
    <w:rsid w:val="00236B61"/>
    <w:rsid w:val="0024130A"/>
    <w:rsid w:val="00242E2E"/>
    <w:rsid w:val="00244546"/>
    <w:rsid w:val="00244F57"/>
    <w:rsid w:val="00264F46"/>
    <w:rsid w:val="00265388"/>
    <w:rsid w:val="00270690"/>
    <w:rsid w:val="00270ED8"/>
    <w:rsid w:val="00274D93"/>
    <w:rsid w:val="00275F95"/>
    <w:rsid w:val="00276BEF"/>
    <w:rsid w:val="002777BB"/>
    <w:rsid w:val="002814F8"/>
    <w:rsid w:val="00282302"/>
    <w:rsid w:val="0028589C"/>
    <w:rsid w:val="0028614E"/>
    <w:rsid w:val="00286CE4"/>
    <w:rsid w:val="00287F94"/>
    <w:rsid w:val="00290129"/>
    <w:rsid w:val="002930B6"/>
    <w:rsid w:val="00294181"/>
    <w:rsid w:val="00296280"/>
    <w:rsid w:val="002A00A6"/>
    <w:rsid w:val="002A2CAF"/>
    <w:rsid w:val="002A3133"/>
    <w:rsid w:val="002A452E"/>
    <w:rsid w:val="002A4FB4"/>
    <w:rsid w:val="002A507B"/>
    <w:rsid w:val="002A76A2"/>
    <w:rsid w:val="002B4219"/>
    <w:rsid w:val="002B465A"/>
    <w:rsid w:val="002B6B6A"/>
    <w:rsid w:val="002C21B3"/>
    <w:rsid w:val="002C4327"/>
    <w:rsid w:val="002C4802"/>
    <w:rsid w:val="002C499E"/>
    <w:rsid w:val="002C67D7"/>
    <w:rsid w:val="002C6F25"/>
    <w:rsid w:val="002C70DD"/>
    <w:rsid w:val="002D7DAC"/>
    <w:rsid w:val="002E062F"/>
    <w:rsid w:val="002E4991"/>
    <w:rsid w:val="002F2315"/>
    <w:rsid w:val="002F3699"/>
    <w:rsid w:val="002F5FC6"/>
    <w:rsid w:val="002F7470"/>
    <w:rsid w:val="003001D1"/>
    <w:rsid w:val="003071E5"/>
    <w:rsid w:val="00307BB1"/>
    <w:rsid w:val="00324E26"/>
    <w:rsid w:val="00327925"/>
    <w:rsid w:val="00331A75"/>
    <w:rsid w:val="00332989"/>
    <w:rsid w:val="003340C3"/>
    <w:rsid w:val="00341BF2"/>
    <w:rsid w:val="00341E45"/>
    <w:rsid w:val="00346B5F"/>
    <w:rsid w:val="00351E47"/>
    <w:rsid w:val="00361600"/>
    <w:rsid w:val="0036520D"/>
    <w:rsid w:val="00365961"/>
    <w:rsid w:val="00366D34"/>
    <w:rsid w:val="00367F35"/>
    <w:rsid w:val="00377113"/>
    <w:rsid w:val="00381DBE"/>
    <w:rsid w:val="00383B82"/>
    <w:rsid w:val="003845A6"/>
    <w:rsid w:val="00384AC5"/>
    <w:rsid w:val="00384F4E"/>
    <w:rsid w:val="003851B9"/>
    <w:rsid w:val="003854AD"/>
    <w:rsid w:val="003857E2"/>
    <w:rsid w:val="0039073F"/>
    <w:rsid w:val="003A1A42"/>
    <w:rsid w:val="003A2678"/>
    <w:rsid w:val="003A3330"/>
    <w:rsid w:val="003A4223"/>
    <w:rsid w:val="003B43D1"/>
    <w:rsid w:val="003B4B6C"/>
    <w:rsid w:val="003B60D9"/>
    <w:rsid w:val="003B6AAA"/>
    <w:rsid w:val="003B6D4D"/>
    <w:rsid w:val="003B78FD"/>
    <w:rsid w:val="003C11C5"/>
    <w:rsid w:val="003C2827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3F41D0"/>
    <w:rsid w:val="00407070"/>
    <w:rsid w:val="00407C8E"/>
    <w:rsid w:val="004100D5"/>
    <w:rsid w:val="00412254"/>
    <w:rsid w:val="00414BF2"/>
    <w:rsid w:val="00414CE2"/>
    <w:rsid w:val="00416910"/>
    <w:rsid w:val="0042180C"/>
    <w:rsid w:val="00422656"/>
    <w:rsid w:val="004241B2"/>
    <w:rsid w:val="004245CE"/>
    <w:rsid w:val="00427040"/>
    <w:rsid w:val="004279B8"/>
    <w:rsid w:val="0043412A"/>
    <w:rsid w:val="004465D3"/>
    <w:rsid w:val="00447DCB"/>
    <w:rsid w:val="00451C80"/>
    <w:rsid w:val="00452EB1"/>
    <w:rsid w:val="00454A34"/>
    <w:rsid w:val="004574F1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49B1"/>
    <w:rsid w:val="00485474"/>
    <w:rsid w:val="0048795B"/>
    <w:rsid w:val="004911AF"/>
    <w:rsid w:val="00493140"/>
    <w:rsid w:val="00497F40"/>
    <w:rsid w:val="004A2326"/>
    <w:rsid w:val="004A4EEC"/>
    <w:rsid w:val="004B12D5"/>
    <w:rsid w:val="004B1E56"/>
    <w:rsid w:val="004B738F"/>
    <w:rsid w:val="004C0C57"/>
    <w:rsid w:val="004C1993"/>
    <w:rsid w:val="004C1FB9"/>
    <w:rsid w:val="004C265A"/>
    <w:rsid w:val="004C58C3"/>
    <w:rsid w:val="004D0457"/>
    <w:rsid w:val="004D4F3F"/>
    <w:rsid w:val="004F5550"/>
    <w:rsid w:val="004F5F7D"/>
    <w:rsid w:val="004F60D6"/>
    <w:rsid w:val="004F713C"/>
    <w:rsid w:val="00503463"/>
    <w:rsid w:val="00504CEA"/>
    <w:rsid w:val="00507DD9"/>
    <w:rsid w:val="005138A3"/>
    <w:rsid w:val="0051423D"/>
    <w:rsid w:val="00515D16"/>
    <w:rsid w:val="005234F8"/>
    <w:rsid w:val="00523794"/>
    <w:rsid w:val="005248B3"/>
    <w:rsid w:val="00525003"/>
    <w:rsid w:val="005252CA"/>
    <w:rsid w:val="0053229A"/>
    <w:rsid w:val="00550618"/>
    <w:rsid w:val="005530AE"/>
    <w:rsid w:val="00564584"/>
    <w:rsid w:val="00565B7A"/>
    <w:rsid w:val="00566D61"/>
    <w:rsid w:val="00567255"/>
    <w:rsid w:val="00567491"/>
    <w:rsid w:val="00570DCD"/>
    <w:rsid w:val="005730E8"/>
    <w:rsid w:val="00574499"/>
    <w:rsid w:val="0057696B"/>
    <w:rsid w:val="0058138D"/>
    <w:rsid w:val="00583075"/>
    <w:rsid w:val="005906EA"/>
    <w:rsid w:val="005A2470"/>
    <w:rsid w:val="005A459A"/>
    <w:rsid w:val="005A4698"/>
    <w:rsid w:val="005A565C"/>
    <w:rsid w:val="005A79DA"/>
    <w:rsid w:val="005A7C11"/>
    <w:rsid w:val="005B008D"/>
    <w:rsid w:val="005B16AD"/>
    <w:rsid w:val="005B1E8D"/>
    <w:rsid w:val="005B4E2C"/>
    <w:rsid w:val="005B5A01"/>
    <w:rsid w:val="005C5509"/>
    <w:rsid w:val="005C63E8"/>
    <w:rsid w:val="005C6AC3"/>
    <w:rsid w:val="005D3EAC"/>
    <w:rsid w:val="005D6583"/>
    <w:rsid w:val="005D75E9"/>
    <w:rsid w:val="005E0C7A"/>
    <w:rsid w:val="005E4B81"/>
    <w:rsid w:val="005E757D"/>
    <w:rsid w:val="005F5025"/>
    <w:rsid w:val="005F5978"/>
    <w:rsid w:val="006023D6"/>
    <w:rsid w:val="006052FA"/>
    <w:rsid w:val="00617F90"/>
    <w:rsid w:val="006227D2"/>
    <w:rsid w:val="00622E9A"/>
    <w:rsid w:val="00641A56"/>
    <w:rsid w:val="006579FF"/>
    <w:rsid w:val="00660504"/>
    <w:rsid w:val="006632B4"/>
    <w:rsid w:val="006672F9"/>
    <w:rsid w:val="00675285"/>
    <w:rsid w:val="006924F4"/>
    <w:rsid w:val="00694639"/>
    <w:rsid w:val="006964F0"/>
    <w:rsid w:val="00697E0A"/>
    <w:rsid w:val="006B1ABA"/>
    <w:rsid w:val="006B4617"/>
    <w:rsid w:val="006C3C84"/>
    <w:rsid w:val="006C7BE1"/>
    <w:rsid w:val="006C7D3E"/>
    <w:rsid w:val="006D289C"/>
    <w:rsid w:val="006D2E93"/>
    <w:rsid w:val="006D543C"/>
    <w:rsid w:val="006E0CF1"/>
    <w:rsid w:val="006E3C6E"/>
    <w:rsid w:val="006E65F9"/>
    <w:rsid w:val="006F1187"/>
    <w:rsid w:val="006F2857"/>
    <w:rsid w:val="006F2B3B"/>
    <w:rsid w:val="006F31A8"/>
    <w:rsid w:val="00702BF1"/>
    <w:rsid w:val="007034F8"/>
    <w:rsid w:val="00706800"/>
    <w:rsid w:val="007076B3"/>
    <w:rsid w:val="00714AB0"/>
    <w:rsid w:val="007164AA"/>
    <w:rsid w:val="00720082"/>
    <w:rsid w:val="00720A2E"/>
    <w:rsid w:val="007214CD"/>
    <w:rsid w:val="00721F3C"/>
    <w:rsid w:val="007271D3"/>
    <w:rsid w:val="007312CE"/>
    <w:rsid w:val="00735BB0"/>
    <w:rsid w:val="00746111"/>
    <w:rsid w:val="00750669"/>
    <w:rsid w:val="00753CB3"/>
    <w:rsid w:val="00755656"/>
    <w:rsid w:val="00766658"/>
    <w:rsid w:val="00766DDA"/>
    <w:rsid w:val="00777036"/>
    <w:rsid w:val="0078220A"/>
    <w:rsid w:val="00782A27"/>
    <w:rsid w:val="00783B44"/>
    <w:rsid w:val="00784E89"/>
    <w:rsid w:val="00787CEE"/>
    <w:rsid w:val="00793B1E"/>
    <w:rsid w:val="0079619C"/>
    <w:rsid w:val="00797844"/>
    <w:rsid w:val="007A46B6"/>
    <w:rsid w:val="007A5617"/>
    <w:rsid w:val="007A5BAF"/>
    <w:rsid w:val="007B6DB0"/>
    <w:rsid w:val="007C1F79"/>
    <w:rsid w:val="007C334D"/>
    <w:rsid w:val="007C43BA"/>
    <w:rsid w:val="007C595E"/>
    <w:rsid w:val="007D2E31"/>
    <w:rsid w:val="007D3589"/>
    <w:rsid w:val="007E5F56"/>
    <w:rsid w:val="007E78CB"/>
    <w:rsid w:val="007F102C"/>
    <w:rsid w:val="007F1A37"/>
    <w:rsid w:val="007F1F2B"/>
    <w:rsid w:val="007F1FB8"/>
    <w:rsid w:val="007F3F85"/>
    <w:rsid w:val="007F515F"/>
    <w:rsid w:val="00801401"/>
    <w:rsid w:val="0080172A"/>
    <w:rsid w:val="0081007B"/>
    <w:rsid w:val="008103EC"/>
    <w:rsid w:val="0081441B"/>
    <w:rsid w:val="0081480E"/>
    <w:rsid w:val="00814AF9"/>
    <w:rsid w:val="008202A8"/>
    <w:rsid w:val="008206C5"/>
    <w:rsid w:val="00822F7B"/>
    <w:rsid w:val="00824128"/>
    <w:rsid w:val="00835B3E"/>
    <w:rsid w:val="00835E43"/>
    <w:rsid w:val="008419CC"/>
    <w:rsid w:val="00842D69"/>
    <w:rsid w:val="00844864"/>
    <w:rsid w:val="00846F07"/>
    <w:rsid w:val="00863B4A"/>
    <w:rsid w:val="00865758"/>
    <w:rsid w:val="008662FB"/>
    <w:rsid w:val="0086662F"/>
    <w:rsid w:val="008731F9"/>
    <w:rsid w:val="00873B39"/>
    <w:rsid w:val="00875D79"/>
    <w:rsid w:val="008805E8"/>
    <w:rsid w:val="008809F8"/>
    <w:rsid w:val="00882607"/>
    <w:rsid w:val="00883EDF"/>
    <w:rsid w:val="00886023"/>
    <w:rsid w:val="00886790"/>
    <w:rsid w:val="008870ED"/>
    <w:rsid w:val="008906B2"/>
    <w:rsid w:val="00891540"/>
    <w:rsid w:val="008969FA"/>
    <w:rsid w:val="008A4457"/>
    <w:rsid w:val="008A536E"/>
    <w:rsid w:val="008B4B90"/>
    <w:rsid w:val="008C7423"/>
    <w:rsid w:val="008C7CD3"/>
    <w:rsid w:val="008D0E06"/>
    <w:rsid w:val="008D2CEF"/>
    <w:rsid w:val="008D39DA"/>
    <w:rsid w:val="008D5E35"/>
    <w:rsid w:val="008D66F7"/>
    <w:rsid w:val="008E136E"/>
    <w:rsid w:val="008E2155"/>
    <w:rsid w:val="008E394F"/>
    <w:rsid w:val="008F46F1"/>
    <w:rsid w:val="008F6CD7"/>
    <w:rsid w:val="008F6D09"/>
    <w:rsid w:val="009056B9"/>
    <w:rsid w:val="009074EB"/>
    <w:rsid w:val="00914C18"/>
    <w:rsid w:val="009200BC"/>
    <w:rsid w:val="0092150A"/>
    <w:rsid w:val="0092180F"/>
    <w:rsid w:val="00924872"/>
    <w:rsid w:val="009306DA"/>
    <w:rsid w:val="0093482C"/>
    <w:rsid w:val="00935400"/>
    <w:rsid w:val="00943E12"/>
    <w:rsid w:val="00944A2E"/>
    <w:rsid w:val="00947A3F"/>
    <w:rsid w:val="009510AB"/>
    <w:rsid w:val="00951F71"/>
    <w:rsid w:val="00952274"/>
    <w:rsid w:val="0095510F"/>
    <w:rsid w:val="00963BE5"/>
    <w:rsid w:val="00964B76"/>
    <w:rsid w:val="00966933"/>
    <w:rsid w:val="0096708A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B3B14"/>
    <w:rsid w:val="009B5910"/>
    <w:rsid w:val="009B5E75"/>
    <w:rsid w:val="009C0E76"/>
    <w:rsid w:val="009C0F64"/>
    <w:rsid w:val="009C14D9"/>
    <w:rsid w:val="009C59E9"/>
    <w:rsid w:val="009C6AF2"/>
    <w:rsid w:val="009C745D"/>
    <w:rsid w:val="009D07A8"/>
    <w:rsid w:val="009D3596"/>
    <w:rsid w:val="009D4564"/>
    <w:rsid w:val="009E17C9"/>
    <w:rsid w:val="009E28D4"/>
    <w:rsid w:val="009E5ADC"/>
    <w:rsid w:val="009E5C9D"/>
    <w:rsid w:val="009F42B0"/>
    <w:rsid w:val="009F66FD"/>
    <w:rsid w:val="009F7779"/>
    <w:rsid w:val="00A01C40"/>
    <w:rsid w:val="00A0384B"/>
    <w:rsid w:val="00A122CE"/>
    <w:rsid w:val="00A1342A"/>
    <w:rsid w:val="00A17C0B"/>
    <w:rsid w:val="00A227B5"/>
    <w:rsid w:val="00A260CB"/>
    <w:rsid w:val="00A418E5"/>
    <w:rsid w:val="00A54313"/>
    <w:rsid w:val="00A57BD6"/>
    <w:rsid w:val="00A65250"/>
    <w:rsid w:val="00A67EFB"/>
    <w:rsid w:val="00A748CE"/>
    <w:rsid w:val="00A83A14"/>
    <w:rsid w:val="00A8747D"/>
    <w:rsid w:val="00A875C4"/>
    <w:rsid w:val="00A93381"/>
    <w:rsid w:val="00A9556B"/>
    <w:rsid w:val="00AB1B45"/>
    <w:rsid w:val="00AC18D1"/>
    <w:rsid w:val="00AC2470"/>
    <w:rsid w:val="00AD0FAD"/>
    <w:rsid w:val="00AD2F33"/>
    <w:rsid w:val="00AD34F8"/>
    <w:rsid w:val="00AD43D6"/>
    <w:rsid w:val="00AD4FC0"/>
    <w:rsid w:val="00AD5350"/>
    <w:rsid w:val="00AD5E47"/>
    <w:rsid w:val="00AD5E9E"/>
    <w:rsid w:val="00AE5E2C"/>
    <w:rsid w:val="00AE7399"/>
    <w:rsid w:val="00AE7F34"/>
    <w:rsid w:val="00AF102C"/>
    <w:rsid w:val="00AF121E"/>
    <w:rsid w:val="00AF2303"/>
    <w:rsid w:val="00AF4A62"/>
    <w:rsid w:val="00AF7FAF"/>
    <w:rsid w:val="00B055A6"/>
    <w:rsid w:val="00B056DC"/>
    <w:rsid w:val="00B14494"/>
    <w:rsid w:val="00B1531C"/>
    <w:rsid w:val="00B2113E"/>
    <w:rsid w:val="00B327D6"/>
    <w:rsid w:val="00B37703"/>
    <w:rsid w:val="00B40291"/>
    <w:rsid w:val="00B43EC4"/>
    <w:rsid w:val="00B464FA"/>
    <w:rsid w:val="00B510E7"/>
    <w:rsid w:val="00B55A99"/>
    <w:rsid w:val="00B57784"/>
    <w:rsid w:val="00B61FD2"/>
    <w:rsid w:val="00B6270F"/>
    <w:rsid w:val="00B65362"/>
    <w:rsid w:val="00B67F98"/>
    <w:rsid w:val="00B802B6"/>
    <w:rsid w:val="00B86CAE"/>
    <w:rsid w:val="00B93727"/>
    <w:rsid w:val="00B93A1E"/>
    <w:rsid w:val="00B95E31"/>
    <w:rsid w:val="00B96597"/>
    <w:rsid w:val="00B97F6C"/>
    <w:rsid w:val="00BA0568"/>
    <w:rsid w:val="00BA1703"/>
    <w:rsid w:val="00BA1E86"/>
    <w:rsid w:val="00BA4DA5"/>
    <w:rsid w:val="00BB0DFE"/>
    <w:rsid w:val="00BB4383"/>
    <w:rsid w:val="00BC11C4"/>
    <w:rsid w:val="00BC3EEC"/>
    <w:rsid w:val="00BC7E1F"/>
    <w:rsid w:val="00BD7F00"/>
    <w:rsid w:val="00BE214E"/>
    <w:rsid w:val="00BE446F"/>
    <w:rsid w:val="00BE6612"/>
    <w:rsid w:val="00BF2E26"/>
    <w:rsid w:val="00BF40EB"/>
    <w:rsid w:val="00BF5649"/>
    <w:rsid w:val="00BF7E77"/>
    <w:rsid w:val="00C0094A"/>
    <w:rsid w:val="00C00EFF"/>
    <w:rsid w:val="00C05C68"/>
    <w:rsid w:val="00C07806"/>
    <w:rsid w:val="00C1281F"/>
    <w:rsid w:val="00C16689"/>
    <w:rsid w:val="00C2048A"/>
    <w:rsid w:val="00C22310"/>
    <w:rsid w:val="00C22D72"/>
    <w:rsid w:val="00C30BA7"/>
    <w:rsid w:val="00C343A1"/>
    <w:rsid w:val="00C42E0B"/>
    <w:rsid w:val="00C452C2"/>
    <w:rsid w:val="00C45D10"/>
    <w:rsid w:val="00C50502"/>
    <w:rsid w:val="00C50557"/>
    <w:rsid w:val="00C51476"/>
    <w:rsid w:val="00C77146"/>
    <w:rsid w:val="00C77DFC"/>
    <w:rsid w:val="00C8041E"/>
    <w:rsid w:val="00C82D9D"/>
    <w:rsid w:val="00C82DDE"/>
    <w:rsid w:val="00C83AF8"/>
    <w:rsid w:val="00C87128"/>
    <w:rsid w:val="00C931E8"/>
    <w:rsid w:val="00C94572"/>
    <w:rsid w:val="00C95732"/>
    <w:rsid w:val="00CA0C8A"/>
    <w:rsid w:val="00CA0CB9"/>
    <w:rsid w:val="00CA223D"/>
    <w:rsid w:val="00CA4C30"/>
    <w:rsid w:val="00CA50D7"/>
    <w:rsid w:val="00CA6362"/>
    <w:rsid w:val="00CA6F33"/>
    <w:rsid w:val="00CB1181"/>
    <w:rsid w:val="00CB1C7B"/>
    <w:rsid w:val="00CC2B59"/>
    <w:rsid w:val="00CC4794"/>
    <w:rsid w:val="00CC47BA"/>
    <w:rsid w:val="00CD0BB1"/>
    <w:rsid w:val="00CD12F4"/>
    <w:rsid w:val="00CD1943"/>
    <w:rsid w:val="00CD5CD4"/>
    <w:rsid w:val="00CE0455"/>
    <w:rsid w:val="00CE5B02"/>
    <w:rsid w:val="00CE65AA"/>
    <w:rsid w:val="00CF2AE0"/>
    <w:rsid w:val="00D0078A"/>
    <w:rsid w:val="00D007C9"/>
    <w:rsid w:val="00D01DF3"/>
    <w:rsid w:val="00D03D8C"/>
    <w:rsid w:val="00D04A16"/>
    <w:rsid w:val="00D04C9F"/>
    <w:rsid w:val="00D1043C"/>
    <w:rsid w:val="00D13191"/>
    <w:rsid w:val="00D14955"/>
    <w:rsid w:val="00D149C6"/>
    <w:rsid w:val="00D34F7A"/>
    <w:rsid w:val="00D42320"/>
    <w:rsid w:val="00D44C41"/>
    <w:rsid w:val="00D456C8"/>
    <w:rsid w:val="00D465DB"/>
    <w:rsid w:val="00D47FFA"/>
    <w:rsid w:val="00D50E2C"/>
    <w:rsid w:val="00D52A65"/>
    <w:rsid w:val="00D52E80"/>
    <w:rsid w:val="00D546B7"/>
    <w:rsid w:val="00D55175"/>
    <w:rsid w:val="00D55275"/>
    <w:rsid w:val="00D5733A"/>
    <w:rsid w:val="00D64DD9"/>
    <w:rsid w:val="00D65F40"/>
    <w:rsid w:val="00D70867"/>
    <w:rsid w:val="00D764EF"/>
    <w:rsid w:val="00D814E6"/>
    <w:rsid w:val="00D8255C"/>
    <w:rsid w:val="00D83F10"/>
    <w:rsid w:val="00D861BA"/>
    <w:rsid w:val="00D917D7"/>
    <w:rsid w:val="00D94094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C7ECD"/>
    <w:rsid w:val="00DD0D46"/>
    <w:rsid w:val="00DD381A"/>
    <w:rsid w:val="00DD427B"/>
    <w:rsid w:val="00DE7DB7"/>
    <w:rsid w:val="00DF0310"/>
    <w:rsid w:val="00DF28DB"/>
    <w:rsid w:val="00E03301"/>
    <w:rsid w:val="00E0580F"/>
    <w:rsid w:val="00E1100D"/>
    <w:rsid w:val="00E11A9E"/>
    <w:rsid w:val="00E13E6E"/>
    <w:rsid w:val="00E163E7"/>
    <w:rsid w:val="00E178BF"/>
    <w:rsid w:val="00E22157"/>
    <w:rsid w:val="00E22E10"/>
    <w:rsid w:val="00E22F6E"/>
    <w:rsid w:val="00E24DD5"/>
    <w:rsid w:val="00E36C8B"/>
    <w:rsid w:val="00E36E39"/>
    <w:rsid w:val="00E40464"/>
    <w:rsid w:val="00E43B86"/>
    <w:rsid w:val="00E44E71"/>
    <w:rsid w:val="00E46C3B"/>
    <w:rsid w:val="00E478C7"/>
    <w:rsid w:val="00E50510"/>
    <w:rsid w:val="00E519BF"/>
    <w:rsid w:val="00E601F3"/>
    <w:rsid w:val="00E61F4E"/>
    <w:rsid w:val="00E62438"/>
    <w:rsid w:val="00E6454C"/>
    <w:rsid w:val="00E64920"/>
    <w:rsid w:val="00E65705"/>
    <w:rsid w:val="00E66B19"/>
    <w:rsid w:val="00E66D68"/>
    <w:rsid w:val="00E67BF7"/>
    <w:rsid w:val="00E7231B"/>
    <w:rsid w:val="00E734C0"/>
    <w:rsid w:val="00E7537E"/>
    <w:rsid w:val="00E76279"/>
    <w:rsid w:val="00E77E49"/>
    <w:rsid w:val="00E836D1"/>
    <w:rsid w:val="00E841F0"/>
    <w:rsid w:val="00E91C67"/>
    <w:rsid w:val="00E92BFE"/>
    <w:rsid w:val="00EA5949"/>
    <w:rsid w:val="00EC62BC"/>
    <w:rsid w:val="00EC74A0"/>
    <w:rsid w:val="00ED01A4"/>
    <w:rsid w:val="00ED0682"/>
    <w:rsid w:val="00ED297E"/>
    <w:rsid w:val="00ED5AF2"/>
    <w:rsid w:val="00ED7CDA"/>
    <w:rsid w:val="00EE0FA3"/>
    <w:rsid w:val="00EE14B0"/>
    <w:rsid w:val="00EE5541"/>
    <w:rsid w:val="00EF31F7"/>
    <w:rsid w:val="00F10ACA"/>
    <w:rsid w:val="00F12D6D"/>
    <w:rsid w:val="00F1426E"/>
    <w:rsid w:val="00F14457"/>
    <w:rsid w:val="00F15962"/>
    <w:rsid w:val="00F201CF"/>
    <w:rsid w:val="00F2104D"/>
    <w:rsid w:val="00F2635A"/>
    <w:rsid w:val="00F268C8"/>
    <w:rsid w:val="00F271A1"/>
    <w:rsid w:val="00F32DD4"/>
    <w:rsid w:val="00F33284"/>
    <w:rsid w:val="00F35A39"/>
    <w:rsid w:val="00F406AA"/>
    <w:rsid w:val="00F41C82"/>
    <w:rsid w:val="00F436C1"/>
    <w:rsid w:val="00F46DF2"/>
    <w:rsid w:val="00F5067E"/>
    <w:rsid w:val="00F5379A"/>
    <w:rsid w:val="00F70A2E"/>
    <w:rsid w:val="00F71A09"/>
    <w:rsid w:val="00F72959"/>
    <w:rsid w:val="00F733D1"/>
    <w:rsid w:val="00F74953"/>
    <w:rsid w:val="00F82B33"/>
    <w:rsid w:val="00F840D0"/>
    <w:rsid w:val="00F86F41"/>
    <w:rsid w:val="00F876D1"/>
    <w:rsid w:val="00F91BEF"/>
    <w:rsid w:val="00F92ED9"/>
    <w:rsid w:val="00F96F4B"/>
    <w:rsid w:val="00F97F4C"/>
    <w:rsid w:val="00FA095D"/>
    <w:rsid w:val="00FA1B72"/>
    <w:rsid w:val="00FA5179"/>
    <w:rsid w:val="00FA58B9"/>
    <w:rsid w:val="00FA73CF"/>
    <w:rsid w:val="00FB3778"/>
    <w:rsid w:val="00FB5007"/>
    <w:rsid w:val="00FB5041"/>
    <w:rsid w:val="00FB5575"/>
    <w:rsid w:val="00FB6DB9"/>
    <w:rsid w:val="00FC79C5"/>
    <w:rsid w:val="00FD00CB"/>
    <w:rsid w:val="00FD0BB4"/>
    <w:rsid w:val="00FD266A"/>
    <w:rsid w:val="00FD4EEA"/>
    <w:rsid w:val="00FD5B30"/>
    <w:rsid w:val="00FE46D0"/>
    <w:rsid w:val="00FE4FE5"/>
    <w:rsid w:val="00FE6729"/>
    <w:rsid w:val="00FE7B4F"/>
    <w:rsid w:val="00FF0129"/>
    <w:rsid w:val="00FF1D57"/>
    <w:rsid w:val="00FF37E5"/>
    <w:rsid w:val="00FF691D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832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  <w:jc w:val="right"/>
      </w:pPr>
      <w:rPr>
        <w:rFonts w:ascii="Calibri" w:eastAsiaTheme="majorEastAsia" w:hAnsi="Calibri" w:cstheme="majorBidi"/>
        <w:b/>
        <w:bCs/>
        <w:i w:val="0"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eastAsiaTheme="majorEastAsia" w:hAnsiTheme="minorHAnsi" w:cstheme="majorBidi"/>
        <w:b/>
        <w:bCs/>
        <w:color w:val="363839"/>
        <w:sz w:val="22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color w:val="363839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rPr>
        <w:rFonts w:ascii="Calibri" w:hAnsi="Calibri"/>
        <w:color w:val="363839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nwCell">
      <w:pPr>
        <w:jc w:val="left"/>
      </w:pPr>
      <w:rPr>
        <w:color w:val="FFFFFF" w:themeColor="background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924F4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924F4"/>
    <w:rPr>
      <w:rFonts w:eastAsiaTheme="minorEastAsia" w:cs="Times New Roman"/>
      <w:color w:val="5A5A5A" w:themeColor="text1" w:themeTint="A5"/>
      <w:spacing w:val="15"/>
      <w:lang w:val="en-US"/>
    </w:rPr>
  </w:style>
  <w:style w:type="paragraph" w:customStyle="1" w:styleId="Bullet">
    <w:name w:val="Bullet"/>
    <w:basedOn w:val="Normal"/>
    <w:rsid w:val="0092150A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ortengland.org/how-we-can-help/coronavir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guidance-for-full-opening-schoo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coronavirus-covid-19-grassroots-sports-guidance-for-safe-provision-including-team-sport-contact-combat-sport-and-organised-sport-ev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FF5EAB7F9134CBDF9FFF2E0BCB11B" ma:contentTypeVersion="4" ma:contentTypeDescription="Create a new document." ma:contentTypeScope="" ma:versionID="574c51047a16e0631e1095e843aa608d">
  <xsd:schema xmlns:xsd="http://www.w3.org/2001/XMLSchema" xmlns:xs="http://www.w3.org/2001/XMLSchema" xmlns:p="http://schemas.microsoft.com/office/2006/metadata/properties" xmlns:ns3="ef96f3bb-30e8-489a-abf6-c12b159df272" targetNamespace="http://schemas.microsoft.com/office/2006/metadata/properties" ma:root="true" ma:fieldsID="855c0238d70903338e6718e9c61cc166" ns3:_="">
    <xsd:import namespace="ef96f3bb-30e8-489a-abf6-c12b159df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f3bb-30e8-489a-abf6-c12b159df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BF51-37BE-402E-BABE-DE9CCB6D16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96f3bb-30e8-489a-abf6-c12b159df2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19D264-89EA-45BA-8F29-555DC18F9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f3bb-30e8-489a-abf6-c12b159df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6ACCC-5FB0-44D9-80F4-C78AB8B5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Completed May 19th 2020</dc:subject>
  <dc:creator/>
  <cp:keywords/>
  <dc:description/>
  <cp:lastModifiedBy/>
  <cp:revision>1</cp:revision>
  <dcterms:created xsi:type="dcterms:W3CDTF">2021-05-12T10:34:00Z</dcterms:created>
  <dcterms:modified xsi:type="dcterms:W3CDTF">2021-05-12T10:34:00Z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0x0101006FAFF5EAB7F9134CBDF9FFF2E0BCB11B</vt:lpwstr>
  </property>
</Properties>
</file>